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7F" w:rsidRDefault="00824B90">
      <w:pPr>
        <w:pStyle w:val="Title"/>
        <w:ind w:left="810" w:hanging="810"/>
        <w:rPr>
          <w:sz w:val="28"/>
        </w:rPr>
      </w:pPr>
      <w:r>
        <w:rPr>
          <w:sz w:val="28"/>
        </w:rPr>
        <w:t>Academic Policy &amp; Planning Committee</w:t>
      </w:r>
      <w:r w:rsidR="00F22213">
        <w:rPr>
          <w:sz w:val="28"/>
        </w:rPr>
        <w:t xml:space="preserve"> Agenda</w:t>
      </w:r>
      <w:r w:rsidR="00594E3E">
        <w:rPr>
          <w:sz w:val="28"/>
        </w:rPr>
        <w:t xml:space="preserve"> </w:t>
      </w:r>
    </w:p>
    <w:p w:rsidR="00827B30" w:rsidRDefault="0034117F" w:rsidP="00BE6BC7">
      <w:pPr>
        <w:pStyle w:val="Title"/>
        <w:rPr>
          <w:sz w:val="22"/>
        </w:rPr>
      </w:pPr>
      <w:r>
        <w:rPr>
          <w:sz w:val="22"/>
        </w:rPr>
        <w:t xml:space="preserve">Meeting: </w:t>
      </w:r>
      <w:r w:rsidR="00076E2D">
        <w:rPr>
          <w:sz w:val="22"/>
        </w:rPr>
        <w:t xml:space="preserve">Thursday </w:t>
      </w:r>
      <w:r w:rsidR="001C4E5F">
        <w:rPr>
          <w:sz w:val="22"/>
        </w:rPr>
        <w:t xml:space="preserve">September </w:t>
      </w:r>
      <w:r w:rsidR="00086EEF">
        <w:rPr>
          <w:sz w:val="22"/>
        </w:rPr>
        <w:t>8</w:t>
      </w:r>
      <w:r w:rsidR="00275456">
        <w:rPr>
          <w:sz w:val="22"/>
        </w:rPr>
        <w:t>, 201</w:t>
      </w:r>
      <w:r w:rsidR="00C61805">
        <w:rPr>
          <w:sz w:val="22"/>
        </w:rPr>
        <w:t>6</w:t>
      </w:r>
      <w:r w:rsidR="00B77B7A">
        <w:rPr>
          <w:sz w:val="22"/>
        </w:rPr>
        <w:t xml:space="preserve"> in</w:t>
      </w:r>
      <w:r w:rsidR="000246C4">
        <w:rPr>
          <w:sz w:val="22"/>
        </w:rPr>
        <w:t xml:space="preserve"> </w:t>
      </w:r>
      <w:r w:rsidR="006C11DA">
        <w:rPr>
          <w:sz w:val="22"/>
        </w:rPr>
        <w:t>B-100</w:t>
      </w:r>
      <w:r w:rsidR="00B77B7A">
        <w:rPr>
          <w:sz w:val="22"/>
        </w:rPr>
        <w:t xml:space="preserve"> at</w:t>
      </w:r>
      <w:r w:rsidR="000246C4">
        <w:rPr>
          <w:sz w:val="22"/>
        </w:rPr>
        <w:t xml:space="preserve"> 2:00 </w:t>
      </w:r>
      <w:r w:rsidR="00D3532D">
        <w:rPr>
          <w:sz w:val="22"/>
        </w:rPr>
        <w:t>P</w:t>
      </w:r>
      <w:r w:rsidR="00BE6BC7">
        <w:rPr>
          <w:sz w:val="22"/>
        </w:rPr>
        <w:t>M</w:t>
      </w:r>
    </w:p>
    <w:p w:rsidR="00DD2E3F" w:rsidRDefault="00DD2E3F" w:rsidP="00290680"/>
    <w:tbl>
      <w:tblPr>
        <w:tblW w:w="10980" w:type="dxa"/>
        <w:tblLayout w:type="fixed"/>
        <w:tblLook w:val="0000" w:firstRow="0" w:lastRow="0" w:firstColumn="0" w:lastColumn="0" w:noHBand="0" w:noVBand="0"/>
      </w:tblPr>
      <w:tblGrid>
        <w:gridCol w:w="3438"/>
        <w:gridCol w:w="4032"/>
        <w:gridCol w:w="3510"/>
      </w:tblGrid>
      <w:tr w:rsidR="007B1AC7" w:rsidTr="00821387">
        <w:trPr>
          <w:cantSplit/>
          <w:trHeight w:val="202"/>
        </w:trPr>
        <w:tc>
          <w:tcPr>
            <w:tcW w:w="7470" w:type="dxa"/>
            <w:gridSpan w:val="2"/>
            <w:vAlign w:val="center"/>
          </w:tcPr>
          <w:p w:rsidR="007B1AC7" w:rsidRPr="00CD06D3" w:rsidRDefault="007B1AC7" w:rsidP="00821387">
            <w:pPr>
              <w:jc w:val="center"/>
              <w:rPr>
                <w:b/>
                <w:sz w:val="16"/>
              </w:rPr>
            </w:pPr>
            <w:r w:rsidRPr="00CD06D3">
              <w:rPr>
                <w:b/>
                <w:sz w:val="16"/>
              </w:rPr>
              <w:t>VOTING MEMBERS</w:t>
            </w:r>
            <w:r w:rsidR="003D15CB" w:rsidRPr="00CD06D3">
              <w:rPr>
                <w:b/>
                <w:sz w:val="16"/>
              </w:rPr>
              <w:t xml:space="preserve"> (14)</w:t>
            </w:r>
          </w:p>
        </w:tc>
        <w:tc>
          <w:tcPr>
            <w:tcW w:w="3510" w:type="dxa"/>
            <w:vAlign w:val="center"/>
          </w:tcPr>
          <w:p w:rsidR="007B1AC7" w:rsidRDefault="007B1AC7" w:rsidP="00821387">
            <w:pPr>
              <w:pStyle w:val="Heading5"/>
            </w:pPr>
            <w:r>
              <w:t>NON-VOTING MEMBERS</w:t>
            </w:r>
          </w:p>
        </w:tc>
      </w:tr>
      <w:tr w:rsidR="007B1AC7" w:rsidTr="00821387">
        <w:trPr>
          <w:trHeight w:val="187"/>
        </w:trPr>
        <w:tc>
          <w:tcPr>
            <w:tcW w:w="3438" w:type="dxa"/>
            <w:vAlign w:val="center"/>
          </w:tcPr>
          <w:p w:rsidR="007B1AC7" w:rsidRPr="00CD06D3" w:rsidRDefault="00C0139F" w:rsidP="00821387">
            <w:pPr>
              <w:rPr>
                <w:sz w:val="16"/>
              </w:rPr>
            </w:pPr>
            <w:r w:rsidRPr="00CD06D3">
              <w:rPr>
                <w:sz w:val="16"/>
              </w:rPr>
              <w:t xml:space="preserve">Chair – </w:t>
            </w:r>
            <w:r w:rsidR="005013E2" w:rsidRPr="00CD06D3">
              <w:rPr>
                <w:sz w:val="16"/>
              </w:rPr>
              <w:t xml:space="preserve"> </w:t>
            </w:r>
            <w:r w:rsidR="001C4E5F" w:rsidRPr="00CD06D3">
              <w:rPr>
                <w:sz w:val="16"/>
              </w:rPr>
              <w:t>Larry Manalo</w:t>
            </w:r>
            <w:r w:rsidR="003F108B" w:rsidRPr="00CD06D3">
              <w:rPr>
                <w:sz w:val="16"/>
              </w:rPr>
              <w:t xml:space="preserve"> Jr. </w:t>
            </w:r>
          </w:p>
        </w:tc>
        <w:tc>
          <w:tcPr>
            <w:tcW w:w="4032" w:type="dxa"/>
            <w:vAlign w:val="center"/>
          </w:tcPr>
          <w:p w:rsidR="007B1AC7" w:rsidRDefault="007B1AC7" w:rsidP="00821387">
            <w:pPr>
              <w:rPr>
                <w:sz w:val="16"/>
              </w:rPr>
            </w:pPr>
            <w:r>
              <w:rPr>
                <w:sz w:val="16"/>
              </w:rPr>
              <w:t xml:space="preserve">Industrial Technology – </w:t>
            </w:r>
            <w:r w:rsidR="00D87989">
              <w:rPr>
                <w:sz w:val="16"/>
              </w:rPr>
              <w:t>Gabriel Marquez</w:t>
            </w:r>
          </w:p>
        </w:tc>
        <w:tc>
          <w:tcPr>
            <w:tcW w:w="3510" w:type="dxa"/>
            <w:vAlign w:val="center"/>
          </w:tcPr>
          <w:p w:rsidR="007B1AC7" w:rsidRDefault="007B1AC7" w:rsidP="00821387">
            <w:pPr>
              <w:rPr>
                <w:sz w:val="16"/>
              </w:rPr>
            </w:pPr>
            <w:r>
              <w:rPr>
                <w:sz w:val="16"/>
              </w:rPr>
              <w:t>Curriculum Specialist – Rebecca Andres</w:t>
            </w:r>
          </w:p>
        </w:tc>
      </w:tr>
      <w:tr w:rsidR="007B1AC7" w:rsidTr="00821387">
        <w:trPr>
          <w:trHeight w:val="187"/>
        </w:trPr>
        <w:tc>
          <w:tcPr>
            <w:tcW w:w="3438" w:type="dxa"/>
            <w:vAlign w:val="center"/>
          </w:tcPr>
          <w:p w:rsidR="007B1AC7" w:rsidRPr="00CD06D3" w:rsidRDefault="00C67342" w:rsidP="00821387">
            <w:pPr>
              <w:rPr>
                <w:sz w:val="16"/>
              </w:rPr>
            </w:pPr>
            <w:r w:rsidRPr="00CD06D3">
              <w:rPr>
                <w:sz w:val="16"/>
              </w:rPr>
              <w:t xml:space="preserve">Vice-Chair – </w:t>
            </w:r>
            <w:r w:rsidR="00D525DD" w:rsidRPr="00CD06D3">
              <w:rPr>
                <w:sz w:val="16"/>
              </w:rPr>
              <w:t>TBD</w:t>
            </w:r>
          </w:p>
        </w:tc>
        <w:tc>
          <w:tcPr>
            <w:tcW w:w="4032" w:type="dxa"/>
            <w:vAlign w:val="center"/>
          </w:tcPr>
          <w:p w:rsidR="007B1AC7" w:rsidRDefault="007B1AC7" w:rsidP="00821387">
            <w:pPr>
              <w:rPr>
                <w:sz w:val="16"/>
              </w:rPr>
            </w:pPr>
            <w:r w:rsidRPr="00CD06D3">
              <w:rPr>
                <w:sz w:val="16"/>
              </w:rPr>
              <w:t>Academic/Stud</w:t>
            </w:r>
            <w:r w:rsidR="001C4E5F" w:rsidRPr="00CD06D3">
              <w:rPr>
                <w:sz w:val="16"/>
              </w:rPr>
              <w:t xml:space="preserve">ent Affairs – </w:t>
            </w:r>
            <w:r w:rsidR="00D525DD" w:rsidRPr="00CD06D3">
              <w:rPr>
                <w:sz w:val="16"/>
              </w:rPr>
              <w:t xml:space="preserve"> Kathy Headtke</w:t>
            </w:r>
          </w:p>
        </w:tc>
        <w:tc>
          <w:tcPr>
            <w:tcW w:w="3510" w:type="dxa"/>
            <w:vAlign w:val="center"/>
          </w:tcPr>
          <w:p w:rsidR="007B1AC7" w:rsidRDefault="007B1AC7" w:rsidP="00821387">
            <w:pPr>
              <w:rPr>
                <w:sz w:val="16"/>
              </w:rPr>
            </w:pPr>
            <w:r>
              <w:rPr>
                <w:sz w:val="16"/>
              </w:rPr>
              <w:t xml:space="preserve">VP, Academic Affairs – </w:t>
            </w:r>
            <w:r w:rsidR="006D151C">
              <w:rPr>
                <w:sz w:val="16"/>
              </w:rPr>
              <w:t xml:space="preserve">George </w:t>
            </w:r>
            <w:proofErr w:type="spellStart"/>
            <w:r w:rsidR="006D151C">
              <w:rPr>
                <w:sz w:val="16"/>
              </w:rPr>
              <w:t>Railey</w:t>
            </w:r>
            <w:proofErr w:type="spellEnd"/>
          </w:p>
        </w:tc>
      </w:tr>
      <w:tr w:rsidR="007B1AC7" w:rsidTr="00821387">
        <w:trPr>
          <w:trHeight w:val="187"/>
        </w:trPr>
        <w:tc>
          <w:tcPr>
            <w:tcW w:w="3438" w:type="dxa"/>
            <w:vAlign w:val="center"/>
          </w:tcPr>
          <w:p w:rsidR="007B1AC7" w:rsidRDefault="007B1AC7" w:rsidP="00821387">
            <w:pPr>
              <w:rPr>
                <w:sz w:val="16"/>
              </w:rPr>
            </w:pPr>
            <w:r>
              <w:rPr>
                <w:sz w:val="16"/>
              </w:rPr>
              <w:t xml:space="preserve">Applied Social Sciences – </w:t>
            </w:r>
            <w:r w:rsidR="00670241">
              <w:rPr>
                <w:sz w:val="16"/>
              </w:rPr>
              <w:t>Christine Bisson</w:t>
            </w:r>
          </w:p>
        </w:tc>
        <w:tc>
          <w:tcPr>
            <w:tcW w:w="4032" w:type="dxa"/>
            <w:vAlign w:val="center"/>
          </w:tcPr>
          <w:p w:rsidR="007B1AC7" w:rsidRDefault="007B1AC7" w:rsidP="00821387">
            <w:pPr>
              <w:rPr>
                <w:sz w:val="16"/>
              </w:rPr>
            </w:pPr>
            <w:r>
              <w:rPr>
                <w:sz w:val="16"/>
              </w:rPr>
              <w:t xml:space="preserve">Languages &amp; </w:t>
            </w:r>
            <w:r w:rsidR="00C0139F">
              <w:rPr>
                <w:sz w:val="16"/>
              </w:rPr>
              <w:t>Communication – Andrea Sanders</w:t>
            </w:r>
          </w:p>
        </w:tc>
        <w:tc>
          <w:tcPr>
            <w:tcW w:w="3510" w:type="dxa"/>
            <w:vAlign w:val="center"/>
          </w:tcPr>
          <w:p w:rsidR="006D151C" w:rsidRDefault="006D151C" w:rsidP="00821387">
            <w:pPr>
              <w:rPr>
                <w:sz w:val="16"/>
              </w:rPr>
            </w:pPr>
            <w:r>
              <w:rPr>
                <w:sz w:val="16"/>
              </w:rPr>
              <w:t>Admissions &amp; Records</w:t>
            </w:r>
            <w:r w:rsidR="007B1AC7">
              <w:rPr>
                <w:sz w:val="16"/>
              </w:rPr>
              <w:t xml:space="preserve"> – </w:t>
            </w:r>
            <w:r>
              <w:rPr>
                <w:sz w:val="16"/>
              </w:rPr>
              <w:t>Janet Hooghuis</w:t>
            </w:r>
            <w:r w:rsidR="00670241">
              <w:rPr>
                <w:sz w:val="16"/>
              </w:rPr>
              <w:t xml:space="preserve"> and Betsy Wilcox</w:t>
            </w:r>
          </w:p>
        </w:tc>
      </w:tr>
      <w:tr w:rsidR="007B1AC7" w:rsidTr="00821387">
        <w:trPr>
          <w:trHeight w:val="187"/>
        </w:trPr>
        <w:tc>
          <w:tcPr>
            <w:tcW w:w="3438" w:type="dxa"/>
            <w:vAlign w:val="center"/>
          </w:tcPr>
          <w:p w:rsidR="007B1AC7" w:rsidRPr="00CD06D3" w:rsidRDefault="001C4E5F" w:rsidP="00821387">
            <w:pPr>
              <w:rPr>
                <w:sz w:val="16"/>
              </w:rPr>
            </w:pPr>
            <w:r w:rsidRPr="00CD06D3">
              <w:rPr>
                <w:sz w:val="16"/>
              </w:rPr>
              <w:t>Business – Anne Cremarosa</w:t>
            </w:r>
          </w:p>
        </w:tc>
        <w:tc>
          <w:tcPr>
            <w:tcW w:w="4032" w:type="dxa"/>
            <w:vAlign w:val="center"/>
          </w:tcPr>
          <w:p w:rsidR="007B1AC7" w:rsidRPr="00CD06D3" w:rsidRDefault="007B1AC7" w:rsidP="00821387">
            <w:pPr>
              <w:rPr>
                <w:sz w:val="16"/>
              </w:rPr>
            </w:pPr>
            <w:r w:rsidRPr="00CD06D3">
              <w:rPr>
                <w:sz w:val="16"/>
              </w:rPr>
              <w:t>Life and Physical Sciences – Rob Lennihan</w:t>
            </w:r>
          </w:p>
        </w:tc>
        <w:tc>
          <w:tcPr>
            <w:tcW w:w="3510" w:type="dxa"/>
            <w:vAlign w:val="center"/>
          </w:tcPr>
          <w:p w:rsidR="007B1AC7" w:rsidRDefault="007B1AC7" w:rsidP="00821387">
            <w:pPr>
              <w:rPr>
                <w:sz w:val="16"/>
              </w:rPr>
            </w:pPr>
            <w:r>
              <w:rPr>
                <w:sz w:val="16"/>
                <w:lang w:val="fr-FR"/>
              </w:rPr>
              <w:t xml:space="preserve">Articulation – David </w:t>
            </w:r>
            <w:proofErr w:type="spellStart"/>
            <w:r>
              <w:rPr>
                <w:sz w:val="16"/>
                <w:lang w:val="fr-FR"/>
              </w:rPr>
              <w:t>DeGroot</w:t>
            </w:r>
            <w:proofErr w:type="spellEnd"/>
          </w:p>
        </w:tc>
      </w:tr>
      <w:tr w:rsidR="007B1AC7" w:rsidTr="00821387">
        <w:trPr>
          <w:trHeight w:val="187"/>
        </w:trPr>
        <w:tc>
          <w:tcPr>
            <w:tcW w:w="3438" w:type="dxa"/>
            <w:vAlign w:val="center"/>
          </w:tcPr>
          <w:p w:rsidR="007B1AC7" w:rsidRPr="00CD06D3" w:rsidRDefault="007B1AC7" w:rsidP="00821387">
            <w:pPr>
              <w:rPr>
                <w:sz w:val="16"/>
              </w:rPr>
            </w:pPr>
            <w:r w:rsidRPr="00CD06D3">
              <w:rPr>
                <w:sz w:val="16"/>
              </w:rPr>
              <w:t>Counseling – Lydia Maxwell</w:t>
            </w:r>
          </w:p>
        </w:tc>
        <w:tc>
          <w:tcPr>
            <w:tcW w:w="4032" w:type="dxa"/>
            <w:vAlign w:val="center"/>
          </w:tcPr>
          <w:p w:rsidR="007B1AC7" w:rsidRPr="00CD06D3" w:rsidRDefault="007B1AC7" w:rsidP="00821387">
            <w:pPr>
              <w:rPr>
                <w:sz w:val="16"/>
              </w:rPr>
            </w:pPr>
            <w:r w:rsidRPr="00CD06D3">
              <w:rPr>
                <w:sz w:val="16"/>
              </w:rPr>
              <w:t>Mathematics Sciences – Derek Mitchem</w:t>
            </w:r>
          </w:p>
        </w:tc>
        <w:tc>
          <w:tcPr>
            <w:tcW w:w="3510" w:type="dxa"/>
            <w:vAlign w:val="center"/>
          </w:tcPr>
          <w:p w:rsidR="007B1AC7" w:rsidRDefault="00F929B4" w:rsidP="00821387">
            <w:pPr>
              <w:rPr>
                <w:sz w:val="16"/>
              </w:rPr>
            </w:pPr>
            <w:r>
              <w:rPr>
                <w:sz w:val="16"/>
              </w:rPr>
              <w:t>Community Education – Vacant</w:t>
            </w:r>
          </w:p>
        </w:tc>
      </w:tr>
      <w:tr w:rsidR="007B1AC7" w:rsidTr="00821387">
        <w:trPr>
          <w:trHeight w:val="187"/>
        </w:trPr>
        <w:tc>
          <w:tcPr>
            <w:tcW w:w="3438" w:type="dxa"/>
            <w:vAlign w:val="center"/>
          </w:tcPr>
          <w:p w:rsidR="007B1AC7" w:rsidRPr="00CD06D3" w:rsidRDefault="007B1AC7" w:rsidP="00821387">
            <w:pPr>
              <w:rPr>
                <w:sz w:val="16"/>
                <w:szCs w:val="16"/>
              </w:rPr>
            </w:pPr>
            <w:r w:rsidRPr="00CD06D3">
              <w:rPr>
                <w:sz w:val="16"/>
                <w:szCs w:val="16"/>
              </w:rPr>
              <w:t xml:space="preserve">English – </w:t>
            </w:r>
            <w:proofErr w:type="spellStart"/>
            <w:r w:rsidR="00DA5ACC" w:rsidRPr="00CD06D3">
              <w:rPr>
                <w:rFonts w:cs="Arial"/>
                <w:sz w:val="16"/>
                <w:szCs w:val="16"/>
              </w:rPr>
              <w:t>Deniz</w:t>
            </w:r>
            <w:r w:rsidR="00C0139F" w:rsidRPr="00CD06D3">
              <w:rPr>
                <w:rFonts w:cs="Arial"/>
                <w:sz w:val="16"/>
                <w:szCs w:val="16"/>
              </w:rPr>
              <w:t>e</w:t>
            </w:r>
            <w:proofErr w:type="spellEnd"/>
            <w:r w:rsidR="00C0139F" w:rsidRPr="00CD06D3">
              <w:rPr>
                <w:rFonts w:cs="Arial"/>
                <w:sz w:val="16"/>
                <w:szCs w:val="16"/>
              </w:rPr>
              <w:t xml:space="preserve"> Cain</w:t>
            </w:r>
          </w:p>
        </w:tc>
        <w:tc>
          <w:tcPr>
            <w:tcW w:w="4032" w:type="dxa"/>
            <w:vAlign w:val="center"/>
          </w:tcPr>
          <w:p w:rsidR="007B1AC7" w:rsidRPr="00CD06D3" w:rsidRDefault="005013E2" w:rsidP="00821387">
            <w:pPr>
              <w:rPr>
                <w:sz w:val="16"/>
              </w:rPr>
            </w:pPr>
            <w:r w:rsidRPr="00CD06D3">
              <w:rPr>
                <w:sz w:val="16"/>
              </w:rPr>
              <w:t xml:space="preserve">Public Safety – Kristy Treur </w:t>
            </w:r>
          </w:p>
        </w:tc>
        <w:tc>
          <w:tcPr>
            <w:tcW w:w="3510" w:type="dxa"/>
            <w:vAlign w:val="center"/>
          </w:tcPr>
          <w:p w:rsidR="007B1AC7" w:rsidRPr="0026760F" w:rsidRDefault="007B1AC7" w:rsidP="00821387">
            <w:pPr>
              <w:rPr>
                <w:b/>
                <w:sz w:val="16"/>
              </w:rPr>
            </w:pP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Fine Arts – Tim Webb </w:t>
            </w:r>
          </w:p>
        </w:tc>
        <w:tc>
          <w:tcPr>
            <w:tcW w:w="4032" w:type="dxa"/>
            <w:vAlign w:val="center"/>
          </w:tcPr>
          <w:p w:rsidR="00821387" w:rsidRPr="00CD06D3" w:rsidRDefault="00821387" w:rsidP="00821387">
            <w:pPr>
              <w:rPr>
                <w:sz w:val="16"/>
              </w:rPr>
            </w:pPr>
            <w:r w:rsidRPr="00CD06D3">
              <w:rPr>
                <w:sz w:val="16"/>
              </w:rPr>
              <w:t>Social &amp; Behavioral Sciences – Tom VanderMolen</w:t>
            </w:r>
          </w:p>
        </w:tc>
        <w:tc>
          <w:tcPr>
            <w:tcW w:w="3510" w:type="dxa"/>
            <w:vAlign w:val="center"/>
          </w:tcPr>
          <w:p w:rsidR="00821387" w:rsidRDefault="00821387" w:rsidP="00821387">
            <w:pPr>
              <w:jc w:val="center"/>
              <w:rPr>
                <w:sz w:val="16"/>
              </w:rPr>
            </w:pPr>
            <w:r w:rsidRPr="001676C1">
              <w:rPr>
                <w:b/>
                <w:sz w:val="16"/>
              </w:rPr>
              <w:t>OTHER</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Kinesiology, Rec &amp; Athletics – Sheri Bates</w:t>
            </w:r>
          </w:p>
        </w:tc>
        <w:tc>
          <w:tcPr>
            <w:tcW w:w="4032" w:type="dxa"/>
            <w:vAlign w:val="center"/>
          </w:tcPr>
          <w:p w:rsidR="00821387" w:rsidRPr="00CD06D3" w:rsidRDefault="00821387" w:rsidP="00821387">
            <w:pPr>
              <w:rPr>
                <w:sz w:val="16"/>
              </w:rPr>
            </w:pPr>
            <w:r w:rsidRPr="00CD06D3">
              <w:rPr>
                <w:sz w:val="16"/>
              </w:rPr>
              <w:t>Student Representative – TBD</w:t>
            </w:r>
          </w:p>
        </w:tc>
        <w:tc>
          <w:tcPr>
            <w:tcW w:w="3510" w:type="dxa"/>
            <w:vAlign w:val="center"/>
          </w:tcPr>
          <w:p w:rsidR="00821387" w:rsidRPr="001676C1" w:rsidRDefault="00821387" w:rsidP="00821387">
            <w:pPr>
              <w:rPr>
                <w:b/>
                <w:sz w:val="16"/>
              </w:rPr>
            </w:pPr>
            <w:r>
              <w:rPr>
                <w:sz w:val="16"/>
              </w:rPr>
              <w:t>Past Chair – N/A</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Health Sciences – </w:t>
            </w:r>
            <w:r>
              <w:rPr>
                <w:sz w:val="16"/>
              </w:rPr>
              <w:t>Mary Pat Nelson</w:t>
            </w: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r>
              <w:rPr>
                <w:sz w:val="16"/>
              </w:rPr>
              <w:t>Part-Time Faculty Union – Danielle Blanchard</w:t>
            </w:r>
          </w:p>
        </w:tc>
      </w:tr>
      <w:tr w:rsidR="00821387" w:rsidTr="00821387">
        <w:trPr>
          <w:trHeight w:val="187"/>
        </w:trPr>
        <w:tc>
          <w:tcPr>
            <w:tcW w:w="3438" w:type="dxa"/>
            <w:vAlign w:val="center"/>
          </w:tcPr>
          <w:p w:rsidR="00821387" w:rsidRPr="00CD06D3" w:rsidRDefault="00821387" w:rsidP="00821387">
            <w:pPr>
              <w:rPr>
                <w:sz w:val="16"/>
              </w:rPr>
            </w:pP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p>
        </w:tc>
      </w:tr>
      <w:tr w:rsidR="00821387" w:rsidTr="00821387">
        <w:trPr>
          <w:trHeight w:val="187"/>
        </w:trPr>
        <w:tc>
          <w:tcPr>
            <w:tcW w:w="7470" w:type="dxa"/>
            <w:gridSpan w:val="2"/>
            <w:vAlign w:val="center"/>
          </w:tcPr>
          <w:p w:rsidR="00821387" w:rsidRDefault="00821387" w:rsidP="00821387">
            <w:pPr>
              <w:jc w:val="center"/>
              <w:rPr>
                <w:sz w:val="16"/>
              </w:rPr>
            </w:pPr>
            <w:r>
              <w:rPr>
                <w:b/>
                <w:sz w:val="16"/>
              </w:rPr>
              <w:t>STANDING INVITEES</w:t>
            </w:r>
          </w:p>
        </w:tc>
        <w:tc>
          <w:tcPr>
            <w:tcW w:w="3510" w:type="dxa"/>
            <w:vAlign w:val="center"/>
          </w:tcPr>
          <w:p w:rsidR="00821387" w:rsidRPr="00014BD7" w:rsidRDefault="00821387" w:rsidP="00821387">
            <w:pPr>
              <w:jc w:val="center"/>
              <w:rPr>
                <w:b/>
                <w:sz w:val="16"/>
              </w:rPr>
            </w:pPr>
            <w:r>
              <w:rPr>
                <w:b/>
                <w:sz w:val="16"/>
              </w:rPr>
              <w:t>LEGEND</w:t>
            </w:r>
          </w:p>
        </w:tc>
      </w:tr>
      <w:tr w:rsidR="00821387" w:rsidTr="00821387">
        <w:trPr>
          <w:trHeight w:val="187"/>
        </w:trPr>
        <w:tc>
          <w:tcPr>
            <w:tcW w:w="3438" w:type="dxa"/>
            <w:vAlign w:val="center"/>
          </w:tcPr>
          <w:p w:rsidR="00821387" w:rsidRDefault="00821387" w:rsidP="00821387">
            <w:pPr>
              <w:rPr>
                <w:sz w:val="16"/>
              </w:rPr>
            </w:pPr>
            <w:r>
              <w:rPr>
                <w:sz w:val="16"/>
              </w:rPr>
              <w:t>Dean, Academic Affairs – Margaret Lau</w:t>
            </w:r>
          </w:p>
        </w:tc>
        <w:tc>
          <w:tcPr>
            <w:tcW w:w="4032" w:type="dxa"/>
            <w:vAlign w:val="center"/>
          </w:tcPr>
          <w:p w:rsidR="00821387" w:rsidRDefault="00821387" w:rsidP="00821387">
            <w:pPr>
              <w:rPr>
                <w:sz w:val="16"/>
              </w:rPr>
            </w:pPr>
            <w:r>
              <w:rPr>
                <w:sz w:val="16"/>
              </w:rPr>
              <w:t>Dean, Matriculation/Counseling – Yvonne Teniente</w:t>
            </w:r>
          </w:p>
        </w:tc>
        <w:tc>
          <w:tcPr>
            <w:tcW w:w="3510" w:type="dxa"/>
            <w:vAlign w:val="center"/>
          </w:tcPr>
          <w:p w:rsidR="00821387" w:rsidRDefault="00821387" w:rsidP="00821387">
            <w:pPr>
              <w:rPr>
                <w:sz w:val="16"/>
              </w:rPr>
            </w:pPr>
            <w:r>
              <w:rPr>
                <w:sz w:val="16"/>
              </w:rPr>
              <w:t>I = Initiator</w:t>
            </w:r>
          </w:p>
        </w:tc>
      </w:tr>
      <w:tr w:rsidR="00821387" w:rsidTr="00821387">
        <w:trPr>
          <w:trHeight w:val="187"/>
        </w:trPr>
        <w:tc>
          <w:tcPr>
            <w:tcW w:w="3438" w:type="dxa"/>
            <w:vAlign w:val="center"/>
          </w:tcPr>
          <w:p w:rsidR="00821387" w:rsidRDefault="00821387" w:rsidP="00821387">
            <w:pPr>
              <w:rPr>
                <w:sz w:val="16"/>
              </w:rPr>
            </w:pPr>
            <w:r>
              <w:rPr>
                <w:sz w:val="16"/>
              </w:rPr>
              <w:t>Dean, Academic Affairs – Richard Mahon</w:t>
            </w:r>
          </w:p>
        </w:tc>
        <w:tc>
          <w:tcPr>
            <w:tcW w:w="4032" w:type="dxa"/>
            <w:vAlign w:val="center"/>
          </w:tcPr>
          <w:p w:rsidR="00821387" w:rsidRDefault="00821387" w:rsidP="00821387">
            <w:pPr>
              <w:rPr>
                <w:sz w:val="16"/>
              </w:rPr>
            </w:pPr>
            <w:r>
              <w:rPr>
                <w:sz w:val="16"/>
              </w:rPr>
              <w:t>Dean, Extended Campus – Rick Rantz</w:t>
            </w:r>
          </w:p>
        </w:tc>
        <w:tc>
          <w:tcPr>
            <w:tcW w:w="3510" w:type="dxa"/>
            <w:vAlign w:val="center"/>
          </w:tcPr>
          <w:p w:rsidR="00821387" w:rsidRDefault="00821387" w:rsidP="00821387">
            <w:pPr>
              <w:rPr>
                <w:sz w:val="16"/>
              </w:rPr>
            </w:pPr>
            <w:r>
              <w:rPr>
                <w:sz w:val="16"/>
              </w:rPr>
              <w:t>R = A&amp;P Department Representative</w:t>
            </w:r>
          </w:p>
        </w:tc>
      </w:tr>
      <w:tr w:rsidR="00821387" w:rsidTr="00821387">
        <w:trPr>
          <w:trHeight w:val="187"/>
        </w:trPr>
        <w:tc>
          <w:tcPr>
            <w:tcW w:w="3438" w:type="dxa"/>
            <w:vAlign w:val="center"/>
          </w:tcPr>
          <w:p w:rsidR="00821387" w:rsidRDefault="00821387" w:rsidP="00821387">
            <w:pPr>
              <w:rPr>
                <w:sz w:val="16"/>
              </w:rPr>
            </w:pPr>
            <w:r>
              <w:rPr>
                <w:sz w:val="16"/>
              </w:rPr>
              <w:t>Dean, Academic Affairs – Nancy Meddings</w:t>
            </w:r>
          </w:p>
        </w:tc>
        <w:tc>
          <w:tcPr>
            <w:tcW w:w="4032" w:type="dxa"/>
            <w:vAlign w:val="center"/>
          </w:tcPr>
          <w:p w:rsidR="00821387" w:rsidRPr="00DA5ACC" w:rsidRDefault="00821387" w:rsidP="00821387">
            <w:pPr>
              <w:rPr>
                <w:rFonts w:cs="Arial"/>
                <w:sz w:val="16"/>
                <w:szCs w:val="16"/>
              </w:rPr>
            </w:pPr>
            <w:r w:rsidRPr="00DA5ACC">
              <w:rPr>
                <w:rFonts w:cs="Arial"/>
                <w:sz w:val="16"/>
                <w:szCs w:val="16"/>
              </w:rPr>
              <w:t xml:space="preserve">Associate Dean/Athletic Director </w:t>
            </w:r>
            <w:r w:rsidRPr="00DA5ACC">
              <w:rPr>
                <w:sz w:val="16"/>
              </w:rPr>
              <w:t>–</w:t>
            </w:r>
            <w:r w:rsidRPr="00DA5ACC">
              <w:rPr>
                <w:rFonts w:cs="Arial"/>
                <w:sz w:val="16"/>
                <w:szCs w:val="16"/>
              </w:rPr>
              <w:t xml:space="preserve"> Kim Ensing</w:t>
            </w:r>
          </w:p>
        </w:tc>
        <w:tc>
          <w:tcPr>
            <w:tcW w:w="3510" w:type="dxa"/>
            <w:vAlign w:val="center"/>
          </w:tcPr>
          <w:p w:rsidR="00821387" w:rsidRDefault="00821387" w:rsidP="00821387">
            <w:pPr>
              <w:rPr>
                <w:sz w:val="16"/>
              </w:rPr>
            </w:pPr>
            <w:proofErr w:type="spellStart"/>
            <w:r>
              <w:rPr>
                <w:sz w:val="16"/>
              </w:rPr>
              <w:t>Lec</w:t>
            </w:r>
            <w:proofErr w:type="spellEnd"/>
            <w:r>
              <w:rPr>
                <w:sz w:val="16"/>
              </w:rPr>
              <w:t xml:space="preserve"> = </w:t>
            </w:r>
            <w:r w:rsidR="00670241">
              <w:rPr>
                <w:sz w:val="16"/>
              </w:rPr>
              <w:t>L</w:t>
            </w:r>
            <w:r>
              <w:rPr>
                <w:sz w:val="16"/>
              </w:rPr>
              <w:t xml:space="preserve">ecture </w:t>
            </w:r>
            <w:r w:rsidR="00670241">
              <w:rPr>
                <w:sz w:val="16"/>
              </w:rPr>
              <w:t>Units</w:t>
            </w:r>
          </w:p>
          <w:p w:rsidR="00670241" w:rsidRPr="00DA5ACC" w:rsidRDefault="00670241" w:rsidP="00821387">
            <w:pPr>
              <w:rPr>
                <w:sz w:val="16"/>
              </w:rPr>
            </w:pPr>
            <w:r>
              <w:rPr>
                <w:sz w:val="16"/>
              </w:rPr>
              <w:t>Lab = Laboratory Units</w:t>
            </w:r>
          </w:p>
        </w:tc>
      </w:tr>
      <w:tr w:rsidR="00821387" w:rsidTr="00821387">
        <w:trPr>
          <w:trHeight w:val="187"/>
        </w:trPr>
        <w:tc>
          <w:tcPr>
            <w:tcW w:w="3438" w:type="dxa"/>
            <w:vAlign w:val="center"/>
          </w:tcPr>
          <w:p w:rsidR="00821387" w:rsidRDefault="00821387" w:rsidP="00821387">
            <w:pPr>
              <w:rPr>
                <w:sz w:val="16"/>
              </w:rPr>
            </w:pPr>
            <w:r>
              <w:rPr>
                <w:sz w:val="16"/>
              </w:rPr>
              <w:t>Dean, Student Services – Robert Parisi</w:t>
            </w:r>
          </w:p>
        </w:tc>
        <w:tc>
          <w:tcPr>
            <w:tcW w:w="4032" w:type="dxa"/>
            <w:vAlign w:val="center"/>
          </w:tcPr>
          <w:p w:rsidR="00821387" w:rsidRPr="00DA5ACC" w:rsidRDefault="00821387" w:rsidP="00821387">
            <w:pPr>
              <w:rPr>
                <w:rFonts w:cs="Arial"/>
                <w:sz w:val="16"/>
                <w:szCs w:val="16"/>
              </w:rPr>
            </w:pPr>
            <w:r w:rsidRPr="00DA5ACC">
              <w:rPr>
                <w:rFonts w:cs="Arial"/>
                <w:sz w:val="16"/>
                <w:szCs w:val="16"/>
              </w:rPr>
              <w:t>Associate Dean/PCPA Director – Mark Booher</w:t>
            </w:r>
          </w:p>
        </w:tc>
        <w:tc>
          <w:tcPr>
            <w:tcW w:w="3510" w:type="dxa"/>
            <w:vAlign w:val="center"/>
          </w:tcPr>
          <w:p w:rsidR="00821387" w:rsidRPr="00DA5ACC" w:rsidRDefault="00056B18" w:rsidP="00821387">
            <w:pPr>
              <w:rPr>
                <w:sz w:val="16"/>
              </w:rPr>
            </w:pPr>
            <w:r>
              <w:rPr>
                <w:sz w:val="16"/>
              </w:rPr>
              <w:t>CO = Chancellor’s Office</w:t>
            </w:r>
          </w:p>
        </w:tc>
      </w:tr>
      <w:tr w:rsidR="00821387" w:rsidTr="00821387">
        <w:trPr>
          <w:trHeight w:val="187"/>
        </w:trPr>
        <w:tc>
          <w:tcPr>
            <w:tcW w:w="7470" w:type="dxa"/>
            <w:gridSpan w:val="2"/>
            <w:vAlign w:val="center"/>
          </w:tcPr>
          <w:p w:rsidR="00821387" w:rsidRPr="00DA5ACC" w:rsidRDefault="00821387" w:rsidP="00821387">
            <w:pPr>
              <w:rPr>
                <w:rFonts w:cs="Arial"/>
                <w:sz w:val="16"/>
                <w:szCs w:val="16"/>
              </w:rPr>
            </w:pPr>
            <w:r>
              <w:rPr>
                <w:sz w:val="16"/>
              </w:rPr>
              <w:t>Dean, Academic Affairs – Sofia Ramirez Gelpi</w:t>
            </w:r>
          </w:p>
        </w:tc>
        <w:tc>
          <w:tcPr>
            <w:tcW w:w="3510" w:type="dxa"/>
            <w:vAlign w:val="center"/>
          </w:tcPr>
          <w:p w:rsidR="00821387" w:rsidRPr="00DA5ACC" w:rsidRDefault="00821387" w:rsidP="00821387">
            <w:pPr>
              <w:rPr>
                <w:sz w:val="16"/>
              </w:rPr>
            </w:pPr>
            <w:r>
              <w:rPr>
                <w:sz w:val="16"/>
              </w:rPr>
              <w:t xml:space="preserve">               </w:t>
            </w:r>
          </w:p>
        </w:tc>
      </w:tr>
    </w:tbl>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821387" w:rsidRPr="00821387" w:rsidTr="00821387">
        <w:trPr>
          <w:trHeight w:val="3587"/>
        </w:trPr>
        <w:tc>
          <w:tcPr>
            <w:tcW w:w="10975" w:type="dxa"/>
          </w:tcPr>
          <w:p w:rsidR="00821387" w:rsidRPr="00821387" w:rsidRDefault="00821387" w:rsidP="00821387">
            <w:pPr>
              <w:spacing w:before="120"/>
              <w:rPr>
                <w:sz w:val="20"/>
              </w:rPr>
            </w:pPr>
            <w:r w:rsidRPr="00821387">
              <w:rPr>
                <w:b/>
                <w:sz w:val="20"/>
              </w:rPr>
              <w:t xml:space="preserve">Mission of the College: </w:t>
            </w:r>
            <w:r w:rsidRPr="00821387">
              <w:rPr>
                <w:sz w:val="20"/>
              </w:rPr>
              <w:t>Allan Hancock College provides quality educational opportunities that enhance student learning and the creative, intellectual, cultural, and economic vitality of our diverse community.</w:t>
            </w:r>
          </w:p>
          <w:p w:rsidR="00821387" w:rsidRPr="00821387" w:rsidRDefault="00821387" w:rsidP="00821387">
            <w:pPr>
              <w:spacing w:before="120"/>
              <w:rPr>
                <w:b/>
                <w:sz w:val="20"/>
              </w:rPr>
            </w:pPr>
            <w:r w:rsidRPr="00821387">
              <w:rPr>
                <w:b/>
                <w:sz w:val="20"/>
              </w:rPr>
              <w:t xml:space="preserve">Duties of the Committee: </w:t>
            </w:r>
            <w:r w:rsidRPr="00821387">
              <w:rPr>
                <w:sz w:val="20"/>
              </w:rPr>
              <w:t>The AP&amp;P Committee:</w:t>
            </w:r>
          </w:p>
          <w:p w:rsidR="00821387" w:rsidRPr="00821387" w:rsidRDefault="00821387" w:rsidP="00F439DC">
            <w:pPr>
              <w:numPr>
                <w:ilvl w:val="0"/>
                <w:numId w:val="38"/>
              </w:numPr>
              <w:ind w:left="360"/>
              <w:rPr>
                <w:rFonts w:cs="Arial"/>
                <w:bCs/>
                <w:sz w:val="20"/>
              </w:rPr>
            </w:pPr>
            <w:r w:rsidRPr="00821387">
              <w:rPr>
                <w:rFonts w:cs="Arial"/>
                <w:bCs/>
                <w:sz w:val="20"/>
              </w:rPr>
              <w:t>guides the development of curriculum and</w:t>
            </w:r>
            <w:r w:rsidRPr="00821387">
              <w:rPr>
                <w:rFonts w:cs="Arial"/>
                <w:sz w:val="20"/>
              </w:rPr>
              <w:t xml:space="preserve"> encourages creativity, flexibility, and innovation in curriculum development. It </w:t>
            </w:r>
            <w:r w:rsidRPr="00821387">
              <w:rPr>
                <w:rFonts w:cs="Arial"/>
                <w:bCs/>
                <w:sz w:val="20"/>
              </w:rPr>
              <w:t>is a multidisciplinary committee and must have the broadest of academic perspectives.</w:t>
            </w:r>
          </w:p>
          <w:p w:rsidR="00821387" w:rsidRPr="00821387" w:rsidRDefault="00821387" w:rsidP="00F439DC">
            <w:pPr>
              <w:numPr>
                <w:ilvl w:val="0"/>
                <w:numId w:val="38"/>
              </w:numPr>
              <w:ind w:left="360"/>
              <w:rPr>
                <w:rFonts w:cs="Arial"/>
                <w:b/>
                <w:caps/>
                <w:sz w:val="20"/>
              </w:rPr>
            </w:pPr>
            <w:r w:rsidRPr="00821387">
              <w:rPr>
                <w:rFonts w:cs="Arial"/>
                <w:bCs/>
                <w:sz w:val="20"/>
              </w:rPr>
              <w:t>is charged with the vigilant oversight of all of the college's curricula including the review, approval, and renewal of sound curriculum. Upon approval, the AP</w:t>
            </w:r>
            <w:r w:rsidRPr="00821387">
              <w:rPr>
                <w:rFonts w:cs="Arial"/>
                <w:sz w:val="20"/>
              </w:rPr>
              <w:t>&amp;P Committee shall offer its recommendations to the Academic Senate and Board of Trustees.</w:t>
            </w:r>
          </w:p>
          <w:p w:rsidR="00821387" w:rsidRPr="00821387" w:rsidRDefault="00821387" w:rsidP="00F439DC">
            <w:pPr>
              <w:numPr>
                <w:ilvl w:val="0"/>
                <w:numId w:val="38"/>
              </w:numPr>
              <w:ind w:left="360"/>
              <w:rPr>
                <w:rFonts w:cs="Arial"/>
                <w:bCs/>
                <w:sz w:val="20"/>
              </w:rPr>
            </w:pPr>
            <w:r w:rsidRPr="00821387">
              <w:rPr>
                <w:rFonts w:cs="Arial"/>
                <w:bCs/>
                <w:sz w:val="20"/>
              </w:rPr>
              <w:t xml:space="preserve">certifies academic rigor, academic quality, academic integrity, and adherence to standards and regulations provided in Education Code and Title 5. </w:t>
            </w:r>
          </w:p>
          <w:p w:rsidR="00821387" w:rsidRPr="00821387" w:rsidRDefault="00821387" w:rsidP="00F439DC">
            <w:pPr>
              <w:numPr>
                <w:ilvl w:val="0"/>
                <w:numId w:val="38"/>
              </w:numPr>
              <w:ind w:left="360"/>
              <w:rPr>
                <w:rFonts w:cs="Arial"/>
                <w:bCs/>
                <w:sz w:val="20"/>
              </w:rPr>
            </w:pPr>
            <w:r w:rsidRPr="00821387">
              <w:rPr>
                <w:rFonts w:cs="Arial"/>
                <w:bCs/>
                <w:sz w:val="20"/>
              </w:rPr>
              <w:t>refers curriculum matters beyond the scope of its normal business to the Academic Senate.</w:t>
            </w:r>
          </w:p>
          <w:p w:rsidR="00821387" w:rsidRPr="00821387" w:rsidRDefault="00821387" w:rsidP="00F439DC">
            <w:pPr>
              <w:numPr>
                <w:ilvl w:val="0"/>
                <w:numId w:val="38"/>
              </w:numPr>
              <w:ind w:left="360"/>
              <w:rPr>
                <w:sz w:val="20"/>
              </w:rPr>
            </w:pPr>
            <w:r w:rsidRPr="00821387">
              <w:rPr>
                <w:rFonts w:cs="Arial"/>
                <w:bCs/>
                <w:sz w:val="20"/>
              </w:rPr>
              <w:t>examines, researches, and analyzes the issues presented for program discontinuance, and prepares a report with recommendations for consideration to the Academic Senate.  The recommendations will be presented to the Senate Executive Committee and the Academic Senate.</w:t>
            </w:r>
          </w:p>
        </w:tc>
      </w:tr>
    </w:tbl>
    <w:p w:rsidR="00CD06D3" w:rsidRDefault="00CD06D3" w:rsidP="00290680"/>
    <w:p w:rsidR="003F3A2C" w:rsidRDefault="00C0139F" w:rsidP="003F3A2C">
      <w:pPr>
        <w:rPr>
          <w:b/>
          <w:sz w:val="20"/>
        </w:rPr>
      </w:pPr>
      <w:bookmarkStart w:id="0" w:name="_GoBack"/>
      <w:r w:rsidRPr="00D63DDB">
        <w:rPr>
          <w:b/>
          <w:sz w:val="20"/>
        </w:rPr>
        <w:t>Approval of Minutes</w:t>
      </w:r>
      <w:r w:rsidR="00CD06D3">
        <w:rPr>
          <w:b/>
          <w:sz w:val="20"/>
        </w:rPr>
        <w:t xml:space="preserve"> </w:t>
      </w:r>
      <w:bookmarkEnd w:id="0"/>
      <w:r w:rsidR="00670241">
        <w:rPr>
          <w:sz w:val="20"/>
        </w:rPr>
        <w:t>Sep 1, 2016</w:t>
      </w:r>
    </w:p>
    <w:p w:rsidR="00C0139F" w:rsidRPr="00D63DDB" w:rsidRDefault="00C0139F" w:rsidP="00C0139F">
      <w:pPr>
        <w:tabs>
          <w:tab w:val="left" w:pos="9918"/>
        </w:tabs>
        <w:rPr>
          <w:b/>
          <w:sz w:val="20"/>
        </w:rPr>
      </w:pPr>
    </w:p>
    <w:p w:rsidR="005021B2" w:rsidRDefault="00C0139F" w:rsidP="00C0139F">
      <w:pPr>
        <w:rPr>
          <w:b/>
          <w:sz w:val="20"/>
        </w:rPr>
      </w:pPr>
      <w:r w:rsidRPr="00D63DDB">
        <w:rPr>
          <w:b/>
          <w:sz w:val="20"/>
        </w:rPr>
        <w:t>Approval of the Agenda</w:t>
      </w:r>
    </w:p>
    <w:p w:rsidR="00D2560E" w:rsidRDefault="00D2560E" w:rsidP="00C0139F">
      <w:pPr>
        <w:rPr>
          <w:b/>
          <w:sz w:val="20"/>
        </w:rPr>
      </w:pPr>
    </w:p>
    <w:p w:rsidR="00D2560E" w:rsidRDefault="0016729B" w:rsidP="00C0139F">
      <w:pPr>
        <w:rPr>
          <w:b/>
          <w:sz w:val="20"/>
        </w:rPr>
      </w:pPr>
      <w:r>
        <w:rPr>
          <w:b/>
          <w:sz w:val="20"/>
        </w:rPr>
        <w:t xml:space="preserve">Action Item: </w:t>
      </w:r>
      <w:r w:rsidR="009A04E2" w:rsidRPr="009A04E2">
        <w:rPr>
          <w:sz w:val="20"/>
        </w:rPr>
        <w:t>CDH Review:</w:t>
      </w:r>
      <w:r w:rsidR="009A04E2">
        <w:rPr>
          <w:b/>
          <w:sz w:val="20"/>
        </w:rPr>
        <w:t xml:space="preserve"> </w:t>
      </w:r>
      <w:r w:rsidRPr="0016729B">
        <w:rPr>
          <w:sz w:val="20"/>
        </w:rPr>
        <w:t>Duties of AP&amp;P Representatives</w:t>
      </w:r>
      <w:r w:rsidR="00B10044">
        <w:rPr>
          <w:sz w:val="20"/>
        </w:rPr>
        <w:t xml:space="preserve"> – Larry Manalo Jr.</w:t>
      </w:r>
    </w:p>
    <w:p w:rsidR="00202D1B" w:rsidRDefault="00202D1B" w:rsidP="00C0139F">
      <w:pPr>
        <w:rPr>
          <w:b/>
          <w:sz w:val="20"/>
        </w:rPr>
      </w:pPr>
    </w:p>
    <w:p w:rsidR="00202D1B" w:rsidRDefault="00202D1B" w:rsidP="00C0139F">
      <w:pPr>
        <w:rPr>
          <w:b/>
          <w:sz w:val="20"/>
        </w:rPr>
      </w:pPr>
      <w:r>
        <w:rPr>
          <w:b/>
          <w:sz w:val="20"/>
        </w:rPr>
        <w:t xml:space="preserve">Agenda Item: </w:t>
      </w:r>
      <w:r w:rsidR="009A04E2" w:rsidRPr="009A04E2">
        <w:rPr>
          <w:sz w:val="20"/>
        </w:rPr>
        <w:t>CDH Review:</w:t>
      </w:r>
      <w:r w:rsidR="009A04E2">
        <w:rPr>
          <w:b/>
          <w:sz w:val="20"/>
        </w:rPr>
        <w:t xml:space="preserve"> </w:t>
      </w:r>
      <w:r w:rsidRPr="00202D1B">
        <w:rPr>
          <w:sz w:val="20"/>
        </w:rPr>
        <w:t>Implementing the New Sunset Policy</w:t>
      </w:r>
      <w:r>
        <w:rPr>
          <w:sz w:val="20"/>
        </w:rPr>
        <w:t xml:space="preserve"> – Larry Manalo Jr. </w:t>
      </w:r>
    </w:p>
    <w:p w:rsidR="00202D1B" w:rsidRDefault="00202D1B" w:rsidP="00C0139F">
      <w:pPr>
        <w:rPr>
          <w:b/>
          <w:sz w:val="20"/>
        </w:rPr>
      </w:pPr>
    </w:p>
    <w:p w:rsidR="00A133A9" w:rsidRDefault="00A133A9" w:rsidP="00C0139F">
      <w:pPr>
        <w:tabs>
          <w:tab w:val="left" w:pos="9918"/>
        </w:tabs>
        <w:rPr>
          <w:b/>
          <w:sz w:val="20"/>
        </w:rPr>
      </w:pPr>
      <w:r>
        <w:rPr>
          <w:b/>
          <w:sz w:val="20"/>
        </w:rPr>
        <w:t>Consent Item</w:t>
      </w:r>
      <w:r w:rsidR="00CD06D3">
        <w:rPr>
          <w:b/>
          <w:sz w:val="20"/>
        </w:rPr>
        <w:t>s</w:t>
      </w:r>
      <w:r w:rsidR="00821387">
        <w:rPr>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CD06D3" w:rsidRPr="00631FF4" w:rsidTr="009718D7">
        <w:tc>
          <w:tcPr>
            <w:tcW w:w="1890" w:type="dxa"/>
            <w:shd w:val="clear" w:color="auto" w:fill="E6E6E6"/>
          </w:tcPr>
          <w:p w:rsidR="00CD06D3" w:rsidRPr="00631FF4" w:rsidRDefault="00CD06D3" w:rsidP="003B5A50">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CD06D3" w:rsidRPr="00631FF4" w:rsidRDefault="00CD06D3" w:rsidP="003B5A50">
            <w:pPr>
              <w:rPr>
                <w:b/>
                <w:sz w:val="20"/>
              </w:rPr>
            </w:pPr>
            <w:r>
              <w:rPr>
                <w:b/>
                <w:sz w:val="20"/>
              </w:rPr>
              <w:t>Prefix &amp; N</w:t>
            </w:r>
            <w:r w:rsidRPr="00631FF4">
              <w:rPr>
                <w:b/>
                <w:sz w:val="20"/>
              </w:rPr>
              <w:t>umber</w:t>
            </w:r>
          </w:p>
        </w:tc>
        <w:tc>
          <w:tcPr>
            <w:tcW w:w="4320" w:type="dxa"/>
            <w:shd w:val="clear" w:color="auto" w:fill="E6E6E6"/>
          </w:tcPr>
          <w:p w:rsidR="00CD06D3" w:rsidRPr="00631FF4" w:rsidRDefault="00CD06D3" w:rsidP="003B5A50">
            <w:pPr>
              <w:rPr>
                <w:b/>
                <w:sz w:val="20"/>
              </w:rPr>
            </w:pPr>
            <w:r w:rsidRPr="00631FF4">
              <w:rPr>
                <w:b/>
                <w:sz w:val="20"/>
              </w:rPr>
              <w:t>Course title</w:t>
            </w:r>
            <w:r>
              <w:rPr>
                <w:b/>
                <w:sz w:val="20"/>
              </w:rPr>
              <w:t xml:space="preserve"> </w:t>
            </w:r>
            <w:r w:rsidR="00380889">
              <w:rPr>
                <w:b/>
                <w:sz w:val="20"/>
              </w:rPr>
              <w:t>(U</w:t>
            </w:r>
            <w:r w:rsidRPr="00631FF4">
              <w:rPr>
                <w:b/>
                <w:sz w:val="20"/>
              </w:rPr>
              <w:t>nits)</w:t>
            </w:r>
          </w:p>
        </w:tc>
        <w:tc>
          <w:tcPr>
            <w:tcW w:w="2970" w:type="dxa"/>
            <w:shd w:val="clear" w:color="auto" w:fill="E6E6E6"/>
          </w:tcPr>
          <w:p w:rsidR="00CD06D3" w:rsidRPr="00631FF4" w:rsidRDefault="00964D47" w:rsidP="003B5A50">
            <w:pPr>
              <w:rPr>
                <w:b/>
                <w:sz w:val="20"/>
              </w:rPr>
            </w:pPr>
            <w:r>
              <w:rPr>
                <w:b/>
                <w:sz w:val="20"/>
              </w:rPr>
              <w:t>Comments</w:t>
            </w:r>
          </w:p>
        </w:tc>
      </w:tr>
      <w:tr w:rsidR="00A82A86" w:rsidRPr="00634FCA" w:rsidTr="00CF2F58">
        <w:tc>
          <w:tcPr>
            <w:tcW w:w="10620" w:type="dxa"/>
            <w:gridSpan w:val="4"/>
          </w:tcPr>
          <w:p w:rsidR="00A82A86" w:rsidRDefault="00A82A86" w:rsidP="00456B1B">
            <w:pPr>
              <w:rPr>
                <w:sz w:val="20"/>
              </w:rPr>
            </w:pPr>
          </w:p>
          <w:p w:rsidR="00A82A86" w:rsidRDefault="00A82A86" w:rsidP="00456B1B">
            <w:pPr>
              <w:rPr>
                <w:sz w:val="20"/>
              </w:rPr>
            </w:pPr>
            <w:r>
              <w:rPr>
                <w:sz w:val="20"/>
              </w:rPr>
              <w:t xml:space="preserve">Note: </w:t>
            </w:r>
            <w:r w:rsidR="00267872">
              <w:rPr>
                <w:sz w:val="20"/>
              </w:rPr>
              <w:t xml:space="preserve">All consent agenda items </w:t>
            </w:r>
            <w:r>
              <w:rPr>
                <w:sz w:val="20"/>
              </w:rPr>
              <w:t xml:space="preserve">can be viewed through “All Proposals”.  </w:t>
            </w:r>
          </w:p>
        </w:tc>
      </w:tr>
      <w:tr w:rsidR="002773BF" w:rsidRPr="00634FCA" w:rsidTr="009718D7">
        <w:tc>
          <w:tcPr>
            <w:tcW w:w="1890" w:type="dxa"/>
          </w:tcPr>
          <w:p w:rsidR="002773BF" w:rsidRDefault="002773BF" w:rsidP="00456B1B">
            <w:pPr>
              <w:tabs>
                <w:tab w:val="left" w:pos="1350"/>
              </w:tabs>
              <w:rPr>
                <w:rFonts w:cs="Arial"/>
                <w:sz w:val="20"/>
              </w:rPr>
            </w:pPr>
            <w:r>
              <w:rPr>
                <w:rFonts w:cs="Arial"/>
                <w:sz w:val="20"/>
              </w:rPr>
              <w:t>Minor Modification</w:t>
            </w:r>
          </w:p>
        </w:tc>
        <w:tc>
          <w:tcPr>
            <w:tcW w:w="1440" w:type="dxa"/>
          </w:tcPr>
          <w:p w:rsidR="002773BF" w:rsidRDefault="00AB1062" w:rsidP="00456B1B">
            <w:pPr>
              <w:rPr>
                <w:rFonts w:cs="Arial"/>
                <w:sz w:val="20"/>
              </w:rPr>
            </w:pPr>
            <w:r>
              <w:rPr>
                <w:rFonts w:cs="Arial"/>
                <w:sz w:val="20"/>
              </w:rPr>
              <w:t>EL</w:t>
            </w:r>
          </w:p>
        </w:tc>
        <w:tc>
          <w:tcPr>
            <w:tcW w:w="4320" w:type="dxa"/>
          </w:tcPr>
          <w:p w:rsidR="002773BF" w:rsidRDefault="002773BF" w:rsidP="002773BF">
            <w:pPr>
              <w:tabs>
                <w:tab w:val="left" w:pos="1938"/>
              </w:tabs>
              <w:rPr>
                <w:rFonts w:cs="Arial"/>
                <w:sz w:val="20"/>
              </w:rPr>
            </w:pPr>
            <w:r>
              <w:rPr>
                <w:rFonts w:cs="Arial"/>
                <w:sz w:val="20"/>
              </w:rPr>
              <w:t>Electronics Technology: Mechatronics</w:t>
            </w:r>
          </w:p>
          <w:p w:rsidR="002773BF" w:rsidRDefault="002773BF" w:rsidP="002773BF">
            <w:pPr>
              <w:tabs>
                <w:tab w:val="left" w:pos="1938"/>
              </w:tabs>
              <w:rPr>
                <w:rFonts w:cs="Arial"/>
                <w:sz w:val="20"/>
              </w:rPr>
            </w:pPr>
            <w:r>
              <w:rPr>
                <w:rFonts w:cs="Arial"/>
                <w:sz w:val="20"/>
              </w:rPr>
              <w:t xml:space="preserve">Certificate of Achievement </w:t>
            </w:r>
          </w:p>
          <w:p w:rsidR="002773BF" w:rsidRDefault="002773BF" w:rsidP="002773BF">
            <w:pPr>
              <w:tabs>
                <w:tab w:val="left" w:pos="1938"/>
              </w:tabs>
              <w:rPr>
                <w:rFonts w:cs="Arial"/>
                <w:sz w:val="20"/>
              </w:rPr>
            </w:pPr>
          </w:p>
        </w:tc>
        <w:tc>
          <w:tcPr>
            <w:tcW w:w="2970" w:type="dxa"/>
          </w:tcPr>
          <w:p w:rsidR="002773BF" w:rsidRDefault="00267872" w:rsidP="00456B1B">
            <w:pPr>
              <w:rPr>
                <w:sz w:val="20"/>
              </w:rPr>
            </w:pPr>
            <w:r>
              <w:rPr>
                <w:rFonts w:cs="Arial"/>
                <w:sz w:val="20"/>
              </w:rPr>
              <w:t>Course listing corrections due to recent sunset courses.</w:t>
            </w:r>
          </w:p>
        </w:tc>
      </w:tr>
      <w:tr w:rsidR="00A161AB" w:rsidRPr="00634FCA" w:rsidTr="00BD4530">
        <w:tc>
          <w:tcPr>
            <w:tcW w:w="1890" w:type="dxa"/>
          </w:tcPr>
          <w:p w:rsidR="00A161AB" w:rsidRDefault="00A161AB" w:rsidP="00BD4530">
            <w:pPr>
              <w:tabs>
                <w:tab w:val="left" w:pos="1350"/>
              </w:tabs>
              <w:rPr>
                <w:rFonts w:cs="Arial"/>
                <w:sz w:val="20"/>
              </w:rPr>
            </w:pPr>
            <w:r>
              <w:rPr>
                <w:rFonts w:cs="Arial"/>
                <w:sz w:val="20"/>
              </w:rPr>
              <w:t>Minor Modification</w:t>
            </w:r>
          </w:p>
        </w:tc>
        <w:tc>
          <w:tcPr>
            <w:tcW w:w="1440" w:type="dxa"/>
          </w:tcPr>
          <w:p w:rsidR="00A161AB" w:rsidRDefault="00A161AB" w:rsidP="00BD4530">
            <w:pPr>
              <w:rPr>
                <w:rFonts w:cs="Arial"/>
                <w:sz w:val="20"/>
              </w:rPr>
            </w:pPr>
            <w:r>
              <w:rPr>
                <w:rFonts w:cs="Arial"/>
                <w:sz w:val="20"/>
              </w:rPr>
              <w:t>EL</w:t>
            </w:r>
          </w:p>
        </w:tc>
        <w:tc>
          <w:tcPr>
            <w:tcW w:w="4320" w:type="dxa"/>
          </w:tcPr>
          <w:p w:rsidR="00A161AB" w:rsidRDefault="00A161AB" w:rsidP="00BD4530">
            <w:pPr>
              <w:tabs>
                <w:tab w:val="left" w:pos="1938"/>
              </w:tabs>
              <w:rPr>
                <w:rFonts w:cs="Arial"/>
                <w:sz w:val="20"/>
              </w:rPr>
            </w:pPr>
            <w:r>
              <w:rPr>
                <w:rFonts w:cs="Arial"/>
                <w:sz w:val="20"/>
              </w:rPr>
              <w:t>Electronics Technology: Mechatronics</w:t>
            </w:r>
          </w:p>
          <w:p w:rsidR="00A161AB" w:rsidRDefault="00A161AB" w:rsidP="00BD4530">
            <w:pPr>
              <w:tabs>
                <w:tab w:val="left" w:pos="1938"/>
              </w:tabs>
              <w:rPr>
                <w:rFonts w:cs="Arial"/>
                <w:sz w:val="20"/>
              </w:rPr>
            </w:pPr>
            <w:del w:id="1" w:author="rebecca" w:date="2016-09-09T12:19:00Z">
              <w:r w:rsidDel="00405A35">
                <w:rPr>
                  <w:rFonts w:cs="Arial"/>
                  <w:sz w:val="20"/>
                </w:rPr>
                <w:delText xml:space="preserve">Certificate of Achievement </w:delText>
              </w:r>
            </w:del>
            <w:ins w:id="2" w:author="rebecca" w:date="2016-09-09T12:19:00Z">
              <w:r w:rsidR="00405A35">
                <w:rPr>
                  <w:rFonts w:cs="Arial"/>
                  <w:sz w:val="20"/>
                </w:rPr>
                <w:t>Associate in Science</w:t>
              </w:r>
            </w:ins>
          </w:p>
          <w:p w:rsidR="00A161AB" w:rsidRDefault="00A161AB" w:rsidP="00BD4530">
            <w:pPr>
              <w:tabs>
                <w:tab w:val="left" w:pos="1938"/>
              </w:tabs>
              <w:rPr>
                <w:rFonts w:cs="Arial"/>
                <w:sz w:val="20"/>
              </w:rPr>
            </w:pPr>
          </w:p>
        </w:tc>
        <w:tc>
          <w:tcPr>
            <w:tcW w:w="2970" w:type="dxa"/>
          </w:tcPr>
          <w:p w:rsidR="00A161AB" w:rsidRDefault="00267872" w:rsidP="00BD4530">
            <w:pPr>
              <w:rPr>
                <w:sz w:val="20"/>
              </w:rPr>
            </w:pPr>
            <w:r>
              <w:rPr>
                <w:rFonts w:cs="Arial"/>
                <w:sz w:val="20"/>
              </w:rPr>
              <w:t>Course listing corrections due to recent sunset courses.</w:t>
            </w:r>
          </w:p>
        </w:tc>
      </w:tr>
      <w:tr w:rsidR="00B95334" w:rsidRPr="00634FCA" w:rsidTr="00BD4530">
        <w:tc>
          <w:tcPr>
            <w:tcW w:w="1890" w:type="dxa"/>
          </w:tcPr>
          <w:p w:rsidR="00B95334" w:rsidRDefault="00B95334" w:rsidP="00BD4530">
            <w:pPr>
              <w:tabs>
                <w:tab w:val="left" w:pos="1350"/>
              </w:tabs>
              <w:rPr>
                <w:rFonts w:cs="Arial"/>
                <w:sz w:val="20"/>
              </w:rPr>
            </w:pPr>
            <w:r>
              <w:rPr>
                <w:rFonts w:cs="Arial"/>
                <w:sz w:val="20"/>
              </w:rPr>
              <w:t>Course Drop</w:t>
            </w:r>
          </w:p>
        </w:tc>
        <w:tc>
          <w:tcPr>
            <w:tcW w:w="1440" w:type="dxa"/>
          </w:tcPr>
          <w:p w:rsidR="00B95334" w:rsidRDefault="00B95334" w:rsidP="00BD4530">
            <w:pPr>
              <w:rPr>
                <w:rFonts w:cs="Arial"/>
                <w:sz w:val="20"/>
              </w:rPr>
            </w:pPr>
            <w:r>
              <w:rPr>
                <w:rFonts w:cs="Arial"/>
                <w:sz w:val="20"/>
              </w:rPr>
              <w:t>LE 321</w:t>
            </w:r>
          </w:p>
        </w:tc>
        <w:tc>
          <w:tcPr>
            <w:tcW w:w="4320" w:type="dxa"/>
          </w:tcPr>
          <w:p w:rsidR="00B95334" w:rsidRDefault="00B95334" w:rsidP="00BD4530">
            <w:pPr>
              <w:tabs>
                <w:tab w:val="left" w:pos="1938"/>
              </w:tabs>
              <w:rPr>
                <w:rFonts w:cs="Arial"/>
                <w:sz w:val="20"/>
              </w:rPr>
            </w:pPr>
            <w:r>
              <w:rPr>
                <w:rFonts w:cs="Arial"/>
                <w:sz w:val="20"/>
              </w:rPr>
              <w:t>Basic Law Enforcement Academy 1A (</w:t>
            </w:r>
            <w:proofErr w:type="spellStart"/>
            <w:r>
              <w:rPr>
                <w:rFonts w:cs="Arial"/>
                <w:sz w:val="20"/>
              </w:rPr>
              <w:t>Lec</w:t>
            </w:r>
            <w:proofErr w:type="spellEnd"/>
            <w:r>
              <w:rPr>
                <w:rFonts w:cs="Arial"/>
                <w:sz w:val="20"/>
              </w:rPr>
              <w:t xml:space="preserve"> 10/Lab 12)</w:t>
            </w:r>
          </w:p>
          <w:p w:rsidR="00267872" w:rsidRDefault="00267872" w:rsidP="00267872">
            <w:pPr>
              <w:rPr>
                <w:rFonts w:cs="Arial"/>
                <w:color w:val="000000"/>
                <w:sz w:val="20"/>
              </w:rPr>
            </w:pPr>
            <w:r w:rsidRPr="00B95334">
              <w:rPr>
                <w:rFonts w:cs="Arial"/>
                <w:sz w:val="20"/>
              </w:rPr>
              <w:t xml:space="preserve">Rationale: </w:t>
            </w:r>
            <w:r w:rsidRPr="00B95334">
              <w:rPr>
                <w:rFonts w:cs="Arial"/>
                <w:color w:val="000000"/>
                <w:sz w:val="20"/>
              </w:rPr>
              <w:t>The course is no longer being offered.</w:t>
            </w:r>
          </w:p>
          <w:p w:rsidR="00267872" w:rsidRDefault="00267872" w:rsidP="00BD4530">
            <w:pPr>
              <w:tabs>
                <w:tab w:val="left" w:pos="1938"/>
              </w:tabs>
              <w:rPr>
                <w:rFonts w:cs="Arial"/>
                <w:sz w:val="20"/>
              </w:rPr>
            </w:pPr>
          </w:p>
        </w:tc>
        <w:tc>
          <w:tcPr>
            <w:tcW w:w="2970" w:type="dxa"/>
          </w:tcPr>
          <w:p w:rsidR="00B95334" w:rsidRDefault="00B95334" w:rsidP="00BD4530">
            <w:pPr>
              <w:rPr>
                <w:rFonts w:cs="Arial"/>
                <w:color w:val="000000"/>
                <w:sz w:val="20"/>
              </w:rPr>
            </w:pPr>
            <w:r>
              <w:rPr>
                <w:rFonts w:cs="Arial"/>
                <w:color w:val="000000"/>
                <w:sz w:val="20"/>
              </w:rPr>
              <w:t>I: Deborah Annibali</w:t>
            </w:r>
          </w:p>
          <w:p w:rsidR="00B95334" w:rsidRPr="00B95334" w:rsidRDefault="00B95334" w:rsidP="00BD4530">
            <w:pPr>
              <w:rPr>
                <w:rFonts w:cs="Arial"/>
                <w:sz w:val="20"/>
              </w:rPr>
            </w:pPr>
            <w:r>
              <w:rPr>
                <w:rFonts w:cs="Arial"/>
                <w:color w:val="000000"/>
                <w:sz w:val="20"/>
              </w:rPr>
              <w:t>R: Kristy Treur</w:t>
            </w:r>
          </w:p>
        </w:tc>
      </w:tr>
      <w:tr w:rsidR="00A3554F" w:rsidRPr="00634FCA" w:rsidTr="00BD4530">
        <w:tc>
          <w:tcPr>
            <w:tcW w:w="1890" w:type="dxa"/>
          </w:tcPr>
          <w:p w:rsidR="00A3554F" w:rsidRDefault="00A3554F" w:rsidP="003059D4">
            <w:pPr>
              <w:tabs>
                <w:tab w:val="left" w:pos="1350"/>
              </w:tabs>
              <w:rPr>
                <w:rFonts w:cs="Arial"/>
                <w:sz w:val="20"/>
              </w:rPr>
            </w:pPr>
            <w:r>
              <w:rPr>
                <w:rFonts w:cs="Arial"/>
                <w:sz w:val="20"/>
              </w:rPr>
              <w:lastRenderedPageBreak/>
              <w:t>New Topic</w:t>
            </w:r>
          </w:p>
        </w:tc>
        <w:tc>
          <w:tcPr>
            <w:tcW w:w="1440" w:type="dxa"/>
          </w:tcPr>
          <w:p w:rsidR="00A3554F" w:rsidRDefault="00A3554F" w:rsidP="003059D4">
            <w:pPr>
              <w:rPr>
                <w:rFonts w:cs="Arial"/>
                <w:sz w:val="20"/>
              </w:rPr>
            </w:pPr>
            <w:r>
              <w:rPr>
                <w:rFonts w:cs="Arial"/>
                <w:sz w:val="20"/>
              </w:rPr>
              <w:t>THEA 198H</w:t>
            </w:r>
          </w:p>
        </w:tc>
        <w:tc>
          <w:tcPr>
            <w:tcW w:w="4320" w:type="dxa"/>
          </w:tcPr>
          <w:p w:rsidR="00A3554F" w:rsidRPr="00250089" w:rsidRDefault="00A3554F" w:rsidP="003059D4">
            <w:pPr>
              <w:tabs>
                <w:tab w:val="left" w:pos="1938"/>
              </w:tabs>
              <w:rPr>
                <w:rFonts w:cs="Arial"/>
                <w:sz w:val="20"/>
              </w:rPr>
            </w:pPr>
            <w:r w:rsidRPr="00250089">
              <w:rPr>
                <w:rFonts w:cs="Arial"/>
                <w:sz w:val="20"/>
              </w:rPr>
              <w:t xml:space="preserve">Rep of Beauty and the Beast and </w:t>
            </w:r>
            <w:proofErr w:type="spellStart"/>
            <w:r w:rsidRPr="00250089">
              <w:rPr>
                <w:rFonts w:cs="Arial"/>
                <w:sz w:val="20"/>
              </w:rPr>
              <w:t>Newsies</w:t>
            </w:r>
            <w:proofErr w:type="spellEnd"/>
            <w:r w:rsidRPr="00250089">
              <w:rPr>
                <w:rFonts w:cs="Arial"/>
                <w:sz w:val="20"/>
              </w:rPr>
              <w:t xml:space="preserve"> (Lab 3) OE/OE</w:t>
            </w:r>
          </w:p>
          <w:p w:rsidR="00A3554F" w:rsidRPr="00250089" w:rsidRDefault="00A3554F" w:rsidP="003059D4">
            <w:pPr>
              <w:tabs>
                <w:tab w:val="left" w:pos="1938"/>
              </w:tabs>
              <w:rPr>
                <w:rFonts w:cs="Arial"/>
                <w:sz w:val="20"/>
              </w:rPr>
            </w:pPr>
            <w:r w:rsidRPr="00250089">
              <w:rPr>
                <w:rFonts w:cs="Arial"/>
                <w:sz w:val="20"/>
              </w:rPr>
              <w:t xml:space="preserve">Rationale: </w:t>
            </w:r>
            <w:r w:rsidRPr="00250089">
              <w:rPr>
                <w:rFonts w:cs="Arial"/>
                <w:color w:val="000000"/>
                <w:sz w:val="20"/>
              </w:rPr>
              <w:t>This course provides an opportunity to explore particular aspects of the performance disciplines which are not covered in detail in the existing program. Course includes public performances; therefore</w:t>
            </w:r>
            <w:r>
              <w:rPr>
                <w:rFonts w:cs="Arial"/>
                <w:color w:val="000000"/>
                <w:sz w:val="20"/>
              </w:rPr>
              <w:t>,</w:t>
            </w:r>
            <w:r w:rsidRPr="00250089">
              <w:rPr>
                <w:rFonts w:cs="Arial"/>
                <w:color w:val="000000"/>
                <w:sz w:val="20"/>
              </w:rPr>
              <w:t xml:space="preserve"> there is a limitation on enrollment based on audition/interview and/or portfolio review. This is a lab course with offered units based on unit formula.</w:t>
            </w:r>
          </w:p>
        </w:tc>
        <w:tc>
          <w:tcPr>
            <w:tcW w:w="2970" w:type="dxa"/>
            <w:vMerge w:val="restart"/>
          </w:tcPr>
          <w:p w:rsidR="00A3554F" w:rsidRDefault="00A3554F" w:rsidP="003059D4">
            <w:pPr>
              <w:rPr>
                <w:rFonts w:cs="Arial"/>
                <w:sz w:val="20"/>
              </w:rPr>
            </w:pPr>
            <w:r>
              <w:rPr>
                <w:rFonts w:cs="Arial"/>
                <w:sz w:val="20"/>
              </w:rPr>
              <w:t>I: Roger DeLaurier</w:t>
            </w:r>
          </w:p>
          <w:p w:rsidR="00A3554F" w:rsidRPr="00B95334" w:rsidRDefault="00A3554F" w:rsidP="003059D4">
            <w:pPr>
              <w:rPr>
                <w:rFonts w:cs="Arial"/>
                <w:sz w:val="20"/>
              </w:rPr>
            </w:pPr>
            <w:r>
              <w:rPr>
                <w:rFonts w:cs="Arial"/>
                <w:sz w:val="20"/>
              </w:rPr>
              <w:t>R: Tim Webb</w:t>
            </w:r>
          </w:p>
        </w:tc>
      </w:tr>
      <w:tr w:rsidR="00A3554F" w:rsidRPr="00634FCA" w:rsidTr="00BD4530">
        <w:tc>
          <w:tcPr>
            <w:tcW w:w="1890" w:type="dxa"/>
          </w:tcPr>
          <w:p w:rsidR="00A3554F" w:rsidRDefault="00A3554F" w:rsidP="003059D4">
            <w:r w:rsidRPr="0053189A">
              <w:rPr>
                <w:rFonts w:cs="Arial"/>
                <w:sz w:val="20"/>
              </w:rPr>
              <w:t>New Topic</w:t>
            </w:r>
          </w:p>
        </w:tc>
        <w:tc>
          <w:tcPr>
            <w:tcW w:w="1440" w:type="dxa"/>
          </w:tcPr>
          <w:p w:rsidR="00A3554F" w:rsidRDefault="00A3554F" w:rsidP="003059D4">
            <w:pPr>
              <w:rPr>
                <w:rFonts w:cs="Arial"/>
                <w:sz w:val="20"/>
              </w:rPr>
            </w:pPr>
            <w:r>
              <w:rPr>
                <w:rFonts w:cs="Arial"/>
                <w:sz w:val="20"/>
              </w:rPr>
              <w:t>THEA 198I</w:t>
            </w:r>
          </w:p>
        </w:tc>
        <w:tc>
          <w:tcPr>
            <w:tcW w:w="4320" w:type="dxa"/>
          </w:tcPr>
          <w:p w:rsidR="00A3554F" w:rsidRDefault="00A3554F" w:rsidP="003059D4">
            <w:pPr>
              <w:tabs>
                <w:tab w:val="left" w:pos="1938"/>
              </w:tabs>
              <w:rPr>
                <w:rFonts w:cs="Arial"/>
                <w:sz w:val="20"/>
              </w:rPr>
            </w:pPr>
            <w:r>
              <w:rPr>
                <w:rFonts w:cs="Arial"/>
                <w:sz w:val="20"/>
              </w:rPr>
              <w:t xml:space="preserve">Rep of </w:t>
            </w:r>
            <w:proofErr w:type="spellStart"/>
            <w:r>
              <w:rPr>
                <w:rFonts w:cs="Arial"/>
                <w:sz w:val="20"/>
              </w:rPr>
              <w:t>Newsies</w:t>
            </w:r>
            <w:proofErr w:type="spellEnd"/>
            <w:r>
              <w:rPr>
                <w:rFonts w:cs="Arial"/>
                <w:sz w:val="20"/>
              </w:rPr>
              <w:t xml:space="preserve"> and Fences (Lab 1) OE/OE</w:t>
            </w:r>
          </w:p>
        </w:tc>
        <w:tc>
          <w:tcPr>
            <w:tcW w:w="2970" w:type="dxa"/>
            <w:vMerge/>
          </w:tcPr>
          <w:p w:rsidR="00A3554F" w:rsidRPr="00B95334" w:rsidRDefault="00A3554F" w:rsidP="003059D4">
            <w:pPr>
              <w:rPr>
                <w:rFonts w:cs="Arial"/>
                <w:sz w:val="20"/>
              </w:rPr>
            </w:pPr>
          </w:p>
        </w:tc>
      </w:tr>
      <w:tr w:rsidR="00A3554F" w:rsidRPr="00634FCA" w:rsidTr="00BD4530">
        <w:tc>
          <w:tcPr>
            <w:tcW w:w="1890" w:type="dxa"/>
          </w:tcPr>
          <w:p w:rsidR="00A3554F" w:rsidRDefault="00A3554F" w:rsidP="003059D4">
            <w:r w:rsidRPr="0053189A">
              <w:rPr>
                <w:rFonts w:cs="Arial"/>
                <w:sz w:val="20"/>
              </w:rPr>
              <w:t>New Topic</w:t>
            </w:r>
          </w:p>
        </w:tc>
        <w:tc>
          <w:tcPr>
            <w:tcW w:w="1440" w:type="dxa"/>
          </w:tcPr>
          <w:p w:rsidR="00A3554F" w:rsidRDefault="00A3554F" w:rsidP="003059D4">
            <w:pPr>
              <w:rPr>
                <w:rFonts w:cs="Arial"/>
                <w:sz w:val="20"/>
              </w:rPr>
            </w:pPr>
            <w:r>
              <w:rPr>
                <w:rFonts w:cs="Arial"/>
                <w:sz w:val="20"/>
              </w:rPr>
              <w:t>THEA 199J</w:t>
            </w:r>
          </w:p>
        </w:tc>
        <w:tc>
          <w:tcPr>
            <w:tcW w:w="4320" w:type="dxa"/>
          </w:tcPr>
          <w:p w:rsidR="00A3554F" w:rsidRDefault="00A3554F" w:rsidP="003059D4">
            <w:pPr>
              <w:tabs>
                <w:tab w:val="left" w:pos="1938"/>
              </w:tabs>
              <w:rPr>
                <w:rFonts w:cs="Arial"/>
                <w:sz w:val="20"/>
              </w:rPr>
            </w:pPr>
            <w:r>
              <w:rPr>
                <w:rFonts w:cs="Arial"/>
                <w:sz w:val="20"/>
              </w:rPr>
              <w:t>Exploration of Twelfth Night and Fences (Lab 1) OE/OE</w:t>
            </w:r>
          </w:p>
        </w:tc>
        <w:tc>
          <w:tcPr>
            <w:tcW w:w="2970" w:type="dxa"/>
            <w:vMerge/>
          </w:tcPr>
          <w:p w:rsidR="00A3554F" w:rsidRPr="00B95334" w:rsidRDefault="00A3554F" w:rsidP="003059D4">
            <w:pPr>
              <w:rPr>
                <w:rFonts w:cs="Arial"/>
                <w:sz w:val="20"/>
              </w:rPr>
            </w:pPr>
          </w:p>
        </w:tc>
      </w:tr>
      <w:tr w:rsidR="00A3554F" w:rsidRPr="00634FCA" w:rsidTr="00BD4530">
        <w:tc>
          <w:tcPr>
            <w:tcW w:w="1890" w:type="dxa"/>
          </w:tcPr>
          <w:p w:rsidR="00A3554F" w:rsidRDefault="00A3554F" w:rsidP="003059D4">
            <w:r w:rsidRPr="0053189A">
              <w:rPr>
                <w:rFonts w:cs="Arial"/>
                <w:sz w:val="20"/>
              </w:rPr>
              <w:t>New Topic</w:t>
            </w:r>
          </w:p>
        </w:tc>
        <w:tc>
          <w:tcPr>
            <w:tcW w:w="1440" w:type="dxa"/>
          </w:tcPr>
          <w:p w:rsidR="00A3554F" w:rsidRDefault="00A3554F" w:rsidP="003059D4">
            <w:pPr>
              <w:rPr>
                <w:rFonts w:cs="Arial"/>
                <w:sz w:val="20"/>
              </w:rPr>
            </w:pPr>
            <w:r>
              <w:rPr>
                <w:rFonts w:cs="Arial"/>
                <w:sz w:val="20"/>
              </w:rPr>
              <w:t>THEA 199 K</w:t>
            </w:r>
          </w:p>
        </w:tc>
        <w:tc>
          <w:tcPr>
            <w:tcW w:w="4320" w:type="dxa"/>
          </w:tcPr>
          <w:p w:rsidR="00A3554F" w:rsidRDefault="00A3554F" w:rsidP="003059D4">
            <w:pPr>
              <w:tabs>
                <w:tab w:val="left" w:pos="1938"/>
              </w:tabs>
              <w:rPr>
                <w:rFonts w:cs="Arial"/>
                <w:sz w:val="20"/>
              </w:rPr>
            </w:pPr>
            <w:r>
              <w:rPr>
                <w:rFonts w:cs="Arial"/>
                <w:sz w:val="20"/>
              </w:rPr>
              <w:t>Rep Beauty and the Beast and Twelfth Night (Lab 1) OE/OE</w:t>
            </w:r>
          </w:p>
        </w:tc>
        <w:tc>
          <w:tcPr>
            <w:tcW w:w="2970" w:type="dxa"/>
            <w:vMerge/>
          </w:tcPr>
          <w:p w:rsidR="00A3554F" w:rsidRPr="00B95334" w:rsidRDefault="00A3554F" w:rsidP="00250089">
            <w:pPr>
              <w:pStyle w:val="NormalWeb"/>
              <w:rPr>
                <w:rFonts w:cs="Arial"/>
                <w:sz w:val="20"/>
              </w:rPr>
            </w:pPr>
          </w:p>
        </w:tc>
      </w:tr>
    </w:tbl>
    <w:p w:rsidR="00A133A9" w:rsidRDefault="00A133A9" w:rsidP="00C0139F">
      <w:pPr>
        <w:tabs>
          <w:tab w:val="left" w:pos="9918"/>
        </w:tabs>
        <w:rPr>
          <w:b/>
          <w:sz w:val="20"/>
        </w:rPr>
      </w:pPr>
    </w:p>
    <w:p w:rsidR="00A161AB" w:rsidRDefault="00A161AB" w:rsidP="00C0139F">
      <w:pPr>
        <w:tabs>
          <w:tab w:val="left" w:pos="9918"/>
        </w:tabs>
        <w:rPr>
          <w:b/>
          <w:sz w:val="20"/>
        </w:rPr>
      </w:pPr>
    </w:p>
    <w:p w:rsidR="00202D1B" w:rsidRDefault="00202D1B" w:rsidP="00C0139F">
      <w:pPr>
        <w:tabs>
          <w:tab w:val="left" w:pos="9918"/>
        </w:tabs>
        <w:rPr>
          <w:b/>
          <w:sz w:val="20"/>
        </w:rPr>
      </w:pPr>
    </w:p>
    <w:p w:rsidR="00A133A9" w:rsidRDefault="00A133A9" w:rsidP="00C0139F">
      <w:pPr>
        <w:tabs>
          <w:tab w:val="left" w:pos="9918"/>
        </w:tabs>
        <w:rPr>
          <w:b/>
          <w:sz w:val="20"/>
        </w:rPr>
      </w:pPr>
      <w:r>
        <w:rPr>
          <w:b/>
          <w:sz w:val="20"/>
        </w:rPr>
        <w:t xml:space="preserve">First Reading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CD06D3" w:rsidRPr="00631FF4" w:rsidTr="009718D7">
        <w:tc>
          <w:tcPr>
            <w:tcW w:w="1890" w:type="dxa"/>
            <w:shd w:val="clear" w:color="auto" w:fill="E6E6E6"/>
          </w:tcPr>
          <w:p w:rsidR="00CD06D3" w:rsidRPr="00631FF4" w:rsidRDefault="00CD06D3" w:rsidP="003B5A50">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CD06D3" w:rsidRPr="00631FF4" w:rsidRDefault="00CD06D3" w:rsidP="003B5A50">
            <w:pPr>
              <w:rPr>
                <w:b/>
                <w:sz w:val="20"/>
              </w:rPr>
            </w:pPr>
            <w:r>
              <w:rPr>
                <w:b/>
                <w:sz w:val="20"/>
              </w:rPr>
              <w:t>Prefix &amp; N</w:t>
            </w:r>
            <w:r w:rsidRPr="00631FF4">
              <w:rPr>
                <w:b/>
                <w:sz w:val="20"/>
              </w:rPr>
              <w:t>umber</w:t>
            </w:r>
          </w:p>
        </w:tc>
        <w:tc>
          <w:tcPr>
            <w:tcW w:w="4320" w:type="dxa"/>
            <w:shd w:val="clear" w:color="auto" w:fill="E6E6E6"/>
          </w:tcPr>
          <w:p w:rsidR="00CD06D3" w:rsidRPr="00631FF4" w:rsidRDefault="00CD06D3" w:rsidP="003B5A50">
            <w:pPr>
              <w:rPr>
                <w:b/>
                <w:sz w:val="20"/>
              </w:rPr>
            </w:pPr>
            <w:r w:rsidRPr="00631FF4">
              <w:rPr>
                <w:b/>
                <w:sz w:val="20"/>
              </w:rPr>
              <w:t>Course</w:t>
            </w:r>
            <w:r w:rsidR="00D2560E">
              <w:rPr>
                <w:b/>
                <w:sz w:val="20"/>
              </w:rPr>
              <w:t>/Program T</w:t>
            </w:r>
            <w:r w:rsidRPr="00631FF4">
              <w:rPr>
                <w:b/>
                <w:sz w:val="20"/>
              </w:rPr>
              <w:t>itle</w:t>
            </w:r>
            <w:r>
              <w:rPr>
                <w:b/>
                <w:sz w:val="20"/>
              </w:rPr>
              <w:t xml:space="preserve"> </w:t>
            </w:r>
            <w:r w:rsidRPr="00631FF4">
              <w:rPr>
                <w:b/>
                <w:sz w:val="20"/>
              </w:rPr>
              <w:t>(units)</w:t>
            </w:r>
          </w:p>
        </w:tc>
        <w:tc>
          <w:tcPr>
            <w:tcW w:w="2970" w:type="dxa"/>
            <w:shd w:val="clear" w:color="auto" w:fill="E6E6E6"/>
          </w:tcPr>
          <w:p w:rsidR="00CD06D3" w:rsidRPr="00631FF4" w:rsidRDefault="00964D47" w:rsidP="003B5A50">
            <w:pPr>
              <w:rPr>
                <w:b/>
                <w:sz w:val="20"/>
              </w:rPr>
            </w:pPr>
            <w:r>
              <w:rPr>
                <w:b/>
                <w:sz w:val="20"/>
              </w:rPr>
              <w:t>Comments</w:t>
            </w:r>
          </w:p>
        </w:tc>
      </w:tr>
      <w:tr w:rsidR="00CD06D3" w:rsidTr="00ED1AEF">
        <w:trPr>
          <w:trHeight w:val="251"/>
        </w:trPr>
        <w:tc>
          <w:tcPr>
            <w:tcW w:w="1890" w:type="dxa"/>
          </w:tcPr>
          <w:p w:rsidR="002773BF" w:rsidRDefault="00B95334" w:rsidP="003B5A50">
            <w:pPr>
              <w:tabs>
                <w:tab w:val="left" w:pos="1365"/>
              </w:tabs>
              <w:rPr>
                <w:rFonts w:cs="Arial"/>
                <w:sz w:val="20"/>
              </w:rPr>
            </w:pPr>
            <w:r>
              <w:rPr>
                <w:rFonts w:cs="Arial"/>
                <w:sz w:val="20"/>
              </w:rPr>
              <w:t>Program Modification</w:t>
            </w:r>
          </w:p>
        </w:tc>
        <w:tc>
          <w:tcPr>
            <w:tcW w:w="1440" w:type="dxa"/>
          </w:tcPr>
          <w:p w:rsidR="00CD06D3" w:rsidRDefault="00A82A86" w:rsidP="003B5A50">
            <w:pPr>
              <w:rPr>
                <w:rFonts w:cs="Arial"/>
                <w:sz w:val="20"/>
              </w:rPr>
            </w:pPr>
            <w:r>
              <w:rPr>
                <w:rFonts w:cs="Arial"/>
                <w:sz w:val="20"/>
              </w:rPr>
              <w:t>AG</w:t>
            </w:r>
          </w:p>
        </w:tc>
        <w:tc>
          <w:tcPr>
            <w:tcW w:w="4320" w:type="dxa"/>
          </w:tcPr>
          <w:p w:rsidR="002773BF" w:rsidRDefault="00B95334" w:rsidP="009E6979">
            <w:pPr>
              <w:tabs>
                <w:tab w:val="left" w:pos="1938"/>
              </w:tabs>
              <w:rPr>
                <w:rFonts w:cs="Arial"/>
                <w:sz w:val="20"/>
              </w:rPr>
            </w:pPr>
            <w:r>
              <w:rPr>
                <w:rFonts w:cs="Arial"/>
                <w:sz w:val="20"/>
              </w:rPr>
              <w:t>Agribusiness: Enology/Viticulture</w:t>
            </w:r>
          </w:p>
          <w:p w:rsidR="00B95334" w:rsidRDefault="00B95334" w:rsidP="009E6979">
            <w:pPr>
              <w:tabs>
                <w:tab w:val="left" w:pos="1938"/>
              </w:tabs>
              <w:rPr>
                <w:rFonts w:cs="Arial"/>
                <w:sz w:val="20"/>
              </w:rPr>
            </w:pPr>
            <w:r>
              <w:rPr>
                <w:rFonts w:cs="Arial"/>
                <w:sz w:val="20"/>
              </w:rPr>
              <w:t>Associate in Arts</w:t>
            </w:r>
          </w:p>
          <w:p w:rsidR="00A82A86" w:rsidRDefault="00A82A86" w:rsidP="00A82A86">
            <w:pPr>
              <w:tabs>
                <w:tab w:val="left" w:pos="1365"/>
              </w:tabs>
              <w:rPr>
                <w:rFonts w:cs="Arial"/>
                <w:color w:val="000000"/>
                <w:sz w:val="20"/>
              </w:rPr>
            </w:pPr>
          </w:p>
          <w:p w:rsidR="00A82A86" w:rsidRPr="00A82A86" w:rsidRDefault="00A82A86" w:rsidP="00A82A86">
            <w:pPr>
              <w:tabs>
                <w:tab w:val="left" w:pos="1365"/>
              </w:tabs>
              <w:rPr>
                <w:rFonts w:cs="Arial"/>
                <w:color w:val="000000"/>
                <w:sz w:val="20"/>
              </w:rPr>
            </w:pPr>
            <w:r w:rsidRPr="00A82A86">
              <w:rPr>
                <w:rFonts w:cs="Arial"/>
                <w:color w:val="000000"/>
                <w:sz w:val="20"/>
              </w:rPr>
              <w:t xml:space="preserve">Rationale for Program Modification: </w:t>
            </w:r>
          </w:p>
          <w:p w:rsidR="00A82A86" w:rsidRDefault="00A82A86" w:rsidP="00A82A86">
            <w:pPr>
              <w:tabs>
                <w:tab w:val="left" w:pos="1938"/>
              </w:tabs>
              <w:rPr>
                <w:rFonts w:cs="Arial"/>
                <w:sz w:val="20"/>
              </w:rPr>
            </w:pPr>
            <w:r w:rsidRPr="00A82A86">
              <w:rPr>
                <w:rFonts w:cs="Arial"/>
                <w:color w:val="000000"/>
                <w:sz w:val="20"/>
              </w:rPr>
              <w:t>Proposition Assembly Bill 1989 became law and has been applicable since January 1, 2015. This law allows students 18 years or older and registered in an enology/viticulture program at an approved institution (AHC is one of them) to be allowed to taste wine. Thus AG 310, Winemaking Operations I, and AG 311, Winemaking Operations II, are being added back into the program.</w:t>
            </w:r>
          </w:p>
        </w:tc>
        <w:tc>
          <w:tcPr>
            <w:tcW w:w="2970" w:type="dxa"/>
          </w:tcPr>
          <w:p w:rsidR="009E6979" w:rsidRPr="00267872" w:rsidRDefault="00A3554F" w:rsidP="002773BF">
            <w:pPr>
              <w:tabs>
                <w:tab w:val="left" w:pos="1365"/>
              </w:tabs>
              <w:rPr>
                <w:rFonts w:cs="Arial"/>
                <w:sz w:val="20"/>
              </w:rPr>
            </w:pPr>
            <w:r w:rsidRPr="00267872">
              <w:rPr>
                <w:rFonts w:cs="Arial"/>
                <w:sz w:val="20"/>
              </w:rPr>
              <w:t>I: Alfredo Koch</w:t>
            </w:r>
          </w:p>
          <w:p w:rsidR="00A3554F" w:rsidRPr="00B95334" w:rsidRDefault="00A3554F" w:rsidP="002773BF">
            <w:pPr>
              <w:tabs>
                <w:tab w:val="left" w:pos="1365"/>
              </w:tabs>
              <w:rPr>
                <w:rFonts w:asciiTheme="minorHAnsi" w:hAnsiTheme="minorHAnsi" w:cs="Arial"/>
                <w:sz w:val="20"/>
              </w:rPr>
            </w:pPr>
            <w:r w:rsidRPr="00267872">
              <w:rPr>
                <w:rFonts w:cs="Arial"/>
                <w:sz w:val="20"/>
              </w:rPr>
              <w:t>R: Robert Lennihan</w:t>
            </w:r>
          </w:p>
        </w:tc>
      </w:tr>
    </w:tbl>
    <w:p w:rsidR="00CD06D3" w:rsidRDefault="00CD06D3" w:rsidP="00C0139F">
      <w:pPr>
        <w:tabs>
          <w:tab w:val="left" w:pos="9918"/>
        </w:tabs>
        <w:rPr>
          <w:b/>
          <w:sz w:val="20"/>
        </w:rPr>
      </w:pPr>
    </w:p>
    <w:p w:rsidR="00A133A9" w:rsidRDefault="00A133A9" w:rsidP="00C0139F">
      <w:pPr>
        <w:tabs>
          <w:tab w:val="left" w:pos="9918"/>
        </w:tabs>
        <w:rPr>
          <w:b/>
          <w:sz w:val="20"/>
        </w:rPr>
      </w:pPr>
      <w:r>
        <w:rPr>
          <w:b/>
          <w:sz w:val="20"/>
        </w:rPr>
        <w:t xml:space="preserve">Second Reading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CD06D3" w:rsidRPr="00631FF4" w:rsidTr="009718D7">
        <w:tc>
          <w:tcPr>
            <w:tcW w:w="1890" w:type="dxa"/>
            <w:shd w:val="clear" w:color="auto" w:fill="E6E6E6"/>
          </w:tcPr>
          <w:p w:rsidR="00CD06D3" w:rsidRPr="00631FF4" w:rsidRDefault="00CD06D3" w:rsidP="003B5A50">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CD06D3" w:rsidRPr="00631FF4" w:rsidRDefault="00CD06D3" w:rsidP="003B5A50">
            <w:pPr>
              <w:rPr>
                <w:b/>
                <w:sz w:val="20"/>
              </w:rPr>
            </w:pPr>
            <w:r>
              <w:rPr>
                <w:b/>
                <w:sz w:val="20"/>
              </w:rPr>
              <w:t>Prefix &amp; N</w:t>
            </w:r>
            <w:r w:rsidRPr="00631FF4">
              <w:rPr>
                <w:b/>
                <w:sz w:val="20"/>
              </w:rPr>
              <w:t>umber</w:t>
            </w:r>
          </w:p>
        </w:tc>
        <w:tc>
          <w:tcPr>
            <w:tcW w:w="4320" w:type="dxa"/>
            <w:shd w:val="clear" w:color="auto" w:fill="E6E6E6"/>
          </w:tcPr>
          <w:p w:rsidR="00CD06D3" w:rsidRPr="00631FF4" w:rsidRDefault="00CD06D3" w:rsidP="003B5A50">
            <w:pPr>
              <w:rPr>
                <w:b/>
                <w:sz w:val="20"/>
              </w:rPr>
            </w:pPr>
            <w:r w:rsidRPr="00631FF4">
              <w:rPr>
                <w:b/>
                <w:sz w:val="20"/>
              </w:rPr>
              <w:t>Course title</w:t>
            </w:r>
            <w:r>
              <w:rPr>
                <w:b/>
                <w:sz w:val="20"/>
              </w:rPr>
              <w:t xml:space="preserve"> </w:t>
            </w:r>
            <w:r w:rsidRPr="00631FF4">
              <w:rPr>
                <w:b/>
                <w:sz w:val="20"/>
              </w:rPr>
              <w:t>(units)</w:t>
            </w:r>
          </w:p>
        </w:tc>
        <w:tc>
          <w:tcPr>
            <w:tcW w:w="2970" w:type="dxa"/>
            <w:shd w:val="clear" w:color="auto" w:fill="E6E6E6"/>
          </w:tcPr>
          <w:p w:rsidR="00CD06D3" w:rsidRPr="00631FF4" w:rsidRDefault="00F272E7" w:rsidP="003B5A50">
            <w:pPr>
              <w:rPr>
                <w:b/>
                <w:sz w:val="20"/>
              </w:rPr>
            </w:pPr>
            <w:r>
              <w:rPr>
                <w:b/>
                <w:sz w:val="20"/>
              </w:rPr>
              <w:t>Comments</w:t>
            </w:r>
          </w:p>
        </w:tc>
      </w:tr>
      <w:tr w:rsidR="00D2560E" w:rsidRPr="00631FF4" w:rsidTr="00D011A0">
        <w:tc>
          <w:tcPr>
            <w:tcW w:w="10620" w:type="dxa"/>
            <w:gridSpan w:val="4"/>
            <w:shd w:val="clear" w:color="auto" w:fill="auto"/>
          </w:tcPr>
          <w:p w:rsidR="00D2560E" w:rsidRDefault="00D2560E" w:rsidP="003B5A50">
            <w:pPr>
              <w:rPr>
                <w:sz w:val="20"/>
              </w:rPr>
            </w:pPr>
          </w:p>
          <w:p w:rsidR="00D2560E" w:rsidRPr="00F272E7" w:rsidRDefault="00D2560E" w:rsidP="003B5A50">
            <w:pPr>
              <w:rPr>
                <w:sz w:val="20"/>
              </w:rPr>
            </w:pPr>
            <w:r>
              <w:rPr>
                <w:sz w:val="20"/>
              </w:rPr>
              <w:t xml:space="preserve">These courses are the </w:t>
            </w:r>
            <w:r w:rsidR="00A3554F">
              <w:rPr>
                <w:sz w:val="20"/>
              </w:rPr>
              <w:t>0.5 unit c</w:t>
            </w:r>
            <w:r>
              <w:rPr>
                <w:sz w:val="20"/>
              </w:rPr>
              <w:t xml:space="preserve">ourses that were modified as a result of the program review. </w:t>
            </w:r>
            <w:r w:rsidR="006043B2">
              <w:rPr>
                <w:sz w:val="20"/>
              </w:rPr>
              <w:t>The Committee had similar comments regarding these courses</w:t>
            </w:r>
            <w:r w:rsidR="00A3554F">
              <w:rPr>
                <w:sz w:val="20"/>
              </w:rPr>
              <w:t xml:space="preserve"> in Spring 2016. </w:t>
            </w:r>
          </w:p>
        </w:tc>
      </w:tr>
      <w:tr w:rsidR="00380889" w:rsidRPr="00631FF4" w:rsidTr="00670241">
        <w:tc>
          <w:tcPr>
            <w:tcW w:w="1890" w:type="dxa"/>
            <w:shd w:val="clear" w:color="auto" w:fill="auto"/>
          </w:tcPr>
          <w:p w:rsidR="00380889" w:rsidRPr="00F272E7" w:rsidRDefault="00380889" w:rsidP="003B5A50">
            <w:pPr>
              <w:rPr>
                <w:sz w:val="20"/>
              </w:rPr>
            </w:pPr>
            <w:r w:rsidRPr="00F272E7">
              <w:rPr>
                <w:sz w:val="20"/>
              </w:rPr>
              <w:t>Major Modification</w:t>
            </w:r>
          </w:p>
        </w:tc>
        <w:tc>
          <w:tcPr>
            <w:tcW w:w="1440" w:type="dxa"/>
            <w:shd w:val="clear" w:color="auto" w:fill="auto"/>
          </w:tcPr>
          <w:p w:rsidR="00380889" w:rsidRPr="00F272E7" w:rsidRDefault="00380889" w:rsidP="003B5A50">
            <w:pPr>
              <w:rPr>
                <w:sz w:val="20"/>
              </w:rPr>
            </w:pPr>
            <w:r w:rsidRPr="00F272E7">
              <w:rPr>
                <w:sz w:val="20"/>
              </w:rPr>
              <w:t>BUS 357</w:t>
            </w:r>
          </w:p>
        </w:tc>
        <w:tc>
          <w:tcPr>
            <w:tcW w:w="4320" w:type="dxa"/>
            <w:shd w:val="clear" w:color="auto" w:fill="auto"/>
          </w:tcPr>
          <w:p w:rsidR="00380889" w:rsidRPr="00F272E7" w:rsidRDefault="00380889" w:rsidP="003B5A50">
            <w:pPr>
              <w:rPr>
                <w:sz w:val="20"/>
              </w:rPr>
            </w:pPr>
            <w:r w:rsidRPr="00F272E7">
              <w:rPr>
                <w:sz w:val="20"/>
              </w:rPr>
              <w:t>Management: Listening</w:t>
            </w:r>
            <w:r>
              <w:rPr>
                <w:sz w:val="20"/>
              </w:rPr>
              <w:t xml:space="preserve"> (</w:t>
            </w:r>
            <w:proofErr w:type="spellStart"/>
            <w:r>
              <w:rPr>
                <w:sz w:val="20"/>
              </w:rPr>
              <w:t>Lec</w:t>
            </w:r>
            <w:proofErr w:type="spellEnd"/>
            <w:r>
              <w:rPr>
                <w:sz w:val="20"/>
              </w:rPr>
              <w:t xml:space="preserve"> 0.5) </w:t>
            </w:r>
          </w:p>
        </w:tc>
        <w:tc>
          <w:tcPr>
            <w:tcW w:w="2970" w:type="dxa"/>
            <w:vMerge w:val="restart"/>
            <w:shd w:val="clear" w:color="auto" w:fill="auto"/>
          </w:tcPr>
          <w:p w:rsidR="00380889" w:rsidRPr="00F272E7" w:rsidRDefault="00380889" w:rsidP="003B5A50">
            <w:pPr>
              <w:rPr>
                <w:sz w:val="20"/>
              </w:rPr>
            </w:pPr>
            <w:r w:rsidRPr="00F272E7">
              <w:rPr>
                <w:sz w:val="20"/>
              </w:rPr>
              <w:t xml:space="preserve">I: Robert Bryant </w:t>
            </w:r>
          </w:p>
          <w:p w:rsidR="00380889" w:rsidRPr="00631FF4" w:rsidRDefault="00380889" w:rsidP="003B5A50">
            <w:pPr>
              <w:rPr>
                <w:b/>
                <w:sz w:val="20"/>
              </w:rPr>
            </w:pPr>
            <w:r w:rsidRPr="00F272E7">
              <w:rPr>
                <w:sz w:val="20"/>
              </w:rPr>
              <w:t>R: Anne Cremarosa</w:t>
            </w:r>
          </w:p>
        </w:tc>
      </w:tr>
      <w:tr w:rsidR="00380889" w:rsidRPr="00F272E7" w:rsidTr="00670241">
        <w:tc>
          <w:tcPr>
            <w:tcW w:w="1890" w:type="dxa"/>
            <w:shd w:val="clear" w:color="auto" w:fill="auto"/>
          </w:tcPr>
          <w:p w:rsidR="00380889" w:rsidRPr="00F272E7" w:rsidRDefault="00380889" w:rsidP="003B5A50">
            <w:pPr>
              <w:rPr>
                <w:sz w:val="20"/>
              </w:rPr>
            </w:pPr>
            <w:r w:rsidRPr="00F272E7">
              <w:rPr>
                <w:sz w:val="20"/>
              </w:rPr>
              <w:t>Major Modification</w:t>
            </w:r>
          </w:p>
        </w:tc>
        <w:tc>
          <w:tcPr>
            <w:tcW w:w="1440" w:type="dxa"/>
            <w:shd w:val="clear" w:color="auto" w:fill="auto"/>
          </w:tcPr>
          <w:p w:rsidR="00380889" w:rsidRPr="00F272E7" w:rsidRDefault="00380889" w:rsidP="003B5A50">
            <w:pPr>
              <w:rPr>
                <w:sz w:val="20"/>
              </w:rPr>
            </w:pPr>
            <w:r w:rsidRPr="00F272E7">
              <w:rPr>
                <w:sz w:val="20"/>
              </w:rPr>
              <w:t xml:space="preserve">BUS 360 </w:t>
            </w:r>
          </w:p>
        </w:tc>
        <w:tc>
          <w:tcPr>
            <w:tcW w:w="4320" w:type="dxa"/>
            <w:shd w:val="clear" w:color="auto" w:fill="auto"/>
          </w:tcPr>
          <w:p w:rsidR="00380889" w:rsidRPr="00F272E7" w:rsidRDefault="00380889" w:rsidP="003B5A50">
            <w:pPr>
              <w:rPr>
                <w:sz w:val="20"/>
              </w:rPr>
            </w:pPr>
            <w:r w:rsidRPr="00F272E7">
              <w:rPr>
                <w:sz w:val="20"/>
              </w:rPr>
              <w:t>Introduction to Supervision</w:t>
            </w:r>
            <w:r>
              <w:rPr>
                <w:sz w:val="20"/>
              </w:rPr>
              <w:t xml:space="preserve"> (</w:t>
            </w:r>
            <w:proofErr w:type="spellStart"/>
            <w:r>
              <w:rPr>
                <w:sz w:val="20"/>
              </w:rPr>
              <w:t>Lec</w:t>
            </w:r>
            <w:proofErr w:type="spellEnd"/>
            <w:r>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F272E7" w:rsidRDefault="00380889" w:rsidP="003B5A50">
            <w:pPr>
              <w:rPr>
                <w:sz w:val="20"/>
              </w:rPr>
            </w:pPr>
            <w:r w:rsidRPr="00F272E7">
              <w:rPr>
                <w:sz w:val="20"/>
              </w:rPr>
              <w:t>Major Modification</w:t>
            </w:r>
          </w:p>
        </w:tc>
        <w:tc>
          <w:tcPr>
            <w:tcW w:w="1440" w:type="dxa"/>
            <w:shd w:val="clear" w:color="auto" w:fill="auto"/>
          </w:tcPr>
          <w:p w:rsidR="00380889" w:rsidRPr="00F272E7" w:rsidRDefault="00380889" w:rsidP="003B5A50">
            <w:pPr>
              <w:rPr>
                <w:sz w:val="20"/>
              </w:rPr>
            </w:pPr>
            <w:r>
              <w:rPr>
                <w:sz w:val="20"/>
              </w:rPr>
              <w:t>BUS 361</w:t>
            </w:r>
          </w:p>
        </w:tc>
        <w:tc>
          <w:tcPr>
            <w:tcW w:w="4320" w:type="dxa"/>
            <w:shd w:val="clear" w:color="auto" w:fill="auto"/>
          </w:tcPr>
          <w:p w:rsidR="00380889" w:rsidRPr="00F272E7" w:rsidRDefault="00380889" w:rsidP="003B5A50">
            <w:pPr>
              <w:rPr>
                <w:sz w:val="20"/>
              </w:rPr>
            </w:pPr>
            <w:r>
              <w:rPr>
                <w:sz w:val="20"/>
              </w:rPr>
              <w:t>Your Leadership Style (</w:t>
            </w:r>
            <w:proofErr w:type="spellStart"/>
            <w:r>
              <w:rPr>
                <w:sz w:val="20"/>
              </w:rPr>
              <w:t>Lec</w:t>
            </w:r>
            <w:proofErr w:type="spellEnd"/>
            <w:r>
              <w:rPr>
                <w:sz w:val="20"/>
              </w:rPr>
              <w:t xml:space="preserve"> 0.5) </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F272E7" w:rsidRDefault="00380889" w:rsidP="003B5A50">
            <w:pPr>
              <w:rPr>
                <w:sz w:val="20"/>
              </w:rPr>
            </w:pPr>
            <w:r w:rsidRPr="00F272E7">
              <w:rPr>
                <w:sz w:val="20"/>
              </w:rPr>
              <w:t>Major Modification</w:t>
            </w:r>
          </w:p>
        </w:tc>
        <w:tc>
          <w:tcPr>
            <w:tcW w:w="1440" w:type="dxa"/>
            <w:shd w:val="clear" w:color="auto" w:fill="auto"/>
          </w:tcPr>
          <w:p w:rsidR="00380889" w:rsidRDefault="00380889" w:rsidP="003B5A50">
            <w:pPr>
              <w:rPr>
                <w:sz w:val="20"/>
              </w:rPr>
            </w:pPr>
            <w:r>
              <w:rPr>
                <w:sz w:val="20"/>
              </w:rPr>
              <w:t>BUS 363</w:t>
            </w:r>
          </w:p>
        </w:tc>
        <w:tc>
          <w:tcPr>
            <w:tcW w:w="4320" w:type="dxa"/>
            <w:shd w:val="clear" w:color="auto" w:fill="auto"/>
          </w:tcPr>
          <w:p w:rsidR="00380889" w:rsidRDefault="00380889" w:rsidP="003B5A50">
            <w:pPr>
              <w:rPr>
                <w:sz w:val="20"/>
              </w:rPr>
            </w:pPr>
            <w:r>
              <w:rPr>
                <w:sz w:val="20"/>
              </w:rPr>
              <w:t>Management: Conflict (</w:t>
            </w:r>
            <w:proofErr w:type="spellStart"/>
            <w:r>
              <w:rPr>
                <w:sz w:val="20"/>
              </w:rPr>
              <w:t>Lec</w:t>
            </w:r>
            <w:proofErr w:type="spellEnd"/>
            <w:r>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F272E7" w:rsidRDefault="00380889" w:rsidP="003B5A50">
            <w:pPr>
              <w:rPr>
                <w:sz w:val="20"/>
              </w:rPr>
            </w:pPr>
            <w:r>
              <w:rPr>
                <w:sz w:val="20"/>
              </w:rPr>
              <w:t>Major Modification</w:t>
            </w:r>
          </w:p>
        </w:tc>
        <w:tc>
          <w:tcPr>
            <w:tcW w:w="1440" w:type="dxa"/>
            <w:shd w:val="clear" w:color="auto" w:fill="auto"/>
          </w:tcPr>
          <w:p w:rsidR="00380889" w:rsidRDefault="00380889" w:rsidP="003B5A50">
            <w:pPr>
              <w:rPr>
                <w:sz w:val="20"/>
              </w:rPr>
            </w:pPr>
            <w:r>
              <w:rPr>
                <w:sz w:val="20"/>
              </w:rPr>
              <w:t>BUS 364</w:t>
            </w:r>
          </w:p>
        </w:tc>
        <w:tc>
          <w:tcPr>
            <w:tcW w:w="4320" w:type="dxa"/>
            <w:shd w:val="clear" w:color="auto" w:fill="auto"/>
          </w:tcPr>
          <w:p w:rsidR="00380889" w:rsidRDefault="00380889" w:rsidP="003B5A50">
            <w:pPr>
              <w:rPr>
                <w:sz w:val="20"/>
              </w:rPr>
            </w:pPr>
            <w:r>
              <w:rPr>
                <w:sz w:val="20"/>
              </w:rPr>
              <w:t>Winning Business Plans (</w:t>
            </w:r>
            <w:proofErr w:type="spellStart"/>
            <w:r>
              <w:rPr>
                <w:sz w:val="20"/>
              </w:rPr>
              <w:t>Lec</w:t>
            </w:r>
            <w:proofErr w:type="spellEnd"/>
            <w:r>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9221D7" w:rsidRDefault="00380889" w:rsidP="003B5A50">
            <w:pPr>
              <w:rPr>
                <w:sz w:val="20"/>
              </w:rPr>
            </w:pPr>
            <w:r w:rsidRPr="009221D7">
              <w:rPr>
                <w:sz w:val="20"/>
              </w:rPr>
              <w:t>Major Modification</w:t>
            </w:r>
          </w:p>
        </w:tc>
        <w:tc>
          <w:tcPr>
            <w:tcW w:w="1440" w:type="dxa"/>
            <w:shd w:val="clear" w:color="auto" w:fill="auto"/>
          </w:tcPr>
          <w:p w:rsidR="00380889" w:rsidRPr="009221D7" w:rsidRDefault="00380889" w:rsidP="003B5A50">
            <w:pPr>
              <w:rPr>
                <w:sz w:val="20"/>
              </w:rPr>
            </w:pPr>
            <w:r w:rsidRPr="009221D7">
              <w:rPr>
                <w:sz w:val="20"/>
              </w:rPr>
              <w:t xml:space="preserve">BUS 367 </w:t>
            </w:r>
          </w:p>
        </w:tc>
        <w:tc>
          <w:tcPr>
            <w:tcW w:w="4320" w:type="dxa"/>
            <w:shd w:val="clear" w:color="auto" w:fill="auto"/>
          </w:tcPr>
          <w:p w:rsidR="00380889" w:rsidRPr="009221D7" w:rsidRDefault="00380889" w:rsidP="003B5A50">
            <w:pPr>
              <w:rPr>
                <w:sz w:val="20"/>
              </w:rPr>
            </w:pPr>
            <w:r w:rsidRPr="009221D7">
              <w:rPr>
                <w:sz w:val="20"/>
              </w:rPr>
              <w:t>Managing Change (</w:t>
            </w:r>
            <w:proofErr w:type="spellStart"/>
            <w:r w:rsidRPr="009221D7">
              <w:rPr>
                <w:sz w:val="20"/>
              </w:rPr>
              <w:t>Lec</w:t>
            </w:r>
            <w:proofErr w:type="spellEnd"/>
            <w:r w:rsidRPr="009221D7">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F272E7" w:rsidRDefault="00380889" w:rsidP="003B5A50">
            <w:pPr>
              <w:rPr>
                <w:sz w:val="20"/>
              </w:rPr>
            </w:pPr>
            <w:r w:rsidRPr="009221D7">
              <w:rPr>
                <w:sz w:val="20"/>
              </w:rPr>
              <w:t>Major Modification</w:t>
            </w:r>
          </w:p>
        </w:tc>
        <w:tc>
          <w:tcPr>
            <w:tcW w:w="1440" w:type="dxa"/>
            <w:shd w:val="clear" w:color="auto" w:fill="auto"/>
          </w:tcPr>
          <w:p w:rsidR="00380889" w:rsidRPr="009221D7" w:rsidRDefault="00380889" w:rsidP="003B5A50">
            <w:pPr>
              <w:rPr>
                <w:sz w:val="20"/>
              </w:rPr>
            </w:pPr>
            <w:r w:rsidRPr="009221D7">
              <w:rPr>
                <w:sz w:val="20"/>
              </w:rPr>
              <w:t xml:space="preserve">BUS 369 </w:t>
            </w:r>
          </w:p>
        </w:tc>
        <w:tc>
          <w:tcPr>
            <w:tcW w:w="4320" w:type="dxa"/>
            <w:shd w:val="clear" w:color="auto" w:fill="auto"/>
          </w:tcPr>
          <w:p w:rsidR="00380889" w:rsidRPr="009221D7" w:rsidRDefault="00380889" w:rsidP="003B5A50">
            <w:pPr>
              <w:rPr>
                <w:sz w:val="20"/>
              </w:rPr>
            </w:pPr>
            <w:r w:rsidRPr="009221D7">
              <w:rPr>
                <w:sz w:val="20"/>
              </w:rPr>
              <w:t>Employment Law (</w:t>
            </w:r>
            <w:proofErr w:type="spellStart"/>
            <w:r w:rsidRPr="009221D7">
              <w:rPr>
                <w:sz w:val="20"/>
              </w:rPr>
              <w:t>Lec</w:t>
            </w:r>
            <w:proofErr w:type="spellEnd"/>
            <w:r w:rsidRPr="009221D7">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F272E7" w:rsidRDefault="00380889" w:rsidP="003B5A50">
            <w:pPr>
              <w:rPr>
                <w:sz w:val="20"/>
              </w:rPr>
            </w:pPr>
            <w:r w:rsidRPr="009221D7">
              <w:rPr>
                <w:sz w:val="20"/>
              </w:rPr>
              <w:t>Major Modification</w:t>
            </w:r>
          </w:p>
        </w:tc>
        <w:tc>
          <w:tcPr>
            <w:tcW w:w="1440" w:type="dxa"/>
            <w:shd w:val="clear" w:color="auto" w:fill="auto"/>
          </w:tcPr>
          <w:p w:rsidR="00380889" w:rsidRPr="009221D7" w:rsidRDefault="00380889" w:rsidP="003B5A50">
            <w:pPr>
              <w:rPr>
                <w:sz w:val="20"/>
              </w:rPr>
            </w:pPr>
            <w:r w:rsidRPr="009221D7">
              <w:rPr>
                <w:sz w:val="20"/>
              </w:rPr>
              <w:t xml:space="preserve">BUS 370 </w:t>
            </w:r>
          </w:p>
        </w:tc>
        <w:tc>
          <w:tcPr>
            <w:tcW w:w="4320" w:type="dxa"/>
            <w:shd w:val="clear" w:color="auto" w:fill="auto"/>
          </w:tcPr>
          <w:p w:rsidR="00380889" w:rsidRPr="009221D7" w:rsidRDefault="00380889" w:rsidP="003B5A50">
            <w:pPr>
              <w:rPr>
                <w:sz w:val="20"/>
              </w:rPr>
            </w:pPr>
            <w:r w:rsidRPr="009221D7">
              <w:rPr>
                <w:sz w:val="20"/>
              </w:rPr>
              <w:t>Ethics and Integrity (</w:t>
            </w:r>
            <w:proofErr w:type="spellStart"/>
            <w:r w:rsidRPr="009221D7">
              <w:rPr>
                <w:sz w:val="20"/>
              </w:rPr>
              <w:t>Lec</w:t>
            </w:r>
            <w:proofErr w:type="spellEnd"/>
            <w:r w:rsidRPr="009221D7">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F272E7" w:rsidRDefault="00380889" w:rsidP="003B5A50">
            <w:pPr>
              <w:rPr>
                <w:sz w:val="20"/>
              </w:rPr>
            </w:pPr>
            <w:r w:rsidRPr="009221D7">
              <w:rPr>
                <w:sz w:val="20"/>
              </w:rPr>
              <w:t>Major Modification</w:t>
            </w:r>
          </w:p>
        </w:tc>
        <w:tc>
          <w:tcPr>
            <w:tcW w:w="1440" w:type="dxa"/>
            <w:shd w:val="clear" w:color="auto" w:fill="auto"/>
          </w:tcPr>
          <w:p w:rsidR="00380889" w:rsidRPr="009221D7" w:rsidRDefault="00380889" w:rsidP="003B5A50">
            <w:pPr>
              <w:rPr>
                <w:sz w:val="20"/>
              </w:rPr>
            </w:pPr>
            <w:r w:rsidRPr="009221D7">
              <w:rPr>
                <w:sz w:val="20"/>
              </w:rPr>
              <w:t xml:space="preserve">BUS 371 </w:t>
            </w:r>
          </w:p>
        </w:tc>
        <w:tc>
          <w:tcPr>
            <w:tcW w:w="4320" w:type="dxa"/>
            <w:shd w:val="clear" w:color="auto" w:fill="auto"/>
          </w:tcPr>
          <w:p w:rsidR="00380889" w:rsidRPr="009221D7" w:rsidRDefault="00380889" w:rsidP="003B5A50">
            <w:pPr>
              <w:rPr>
                <w:sz w:val="20"/>
              </w:rPr>
            </w:pPr>
            <w:r w:rsidRPr="009221D7">
              <w:rPr>
                <w:sz w:val="20"/>
              </w:rPr>
              <w:t>Sexual Harassment Prevention</w:t>
            </w:r>
            <w:r>
              <w:rPr>
                <w:sz w:val="20"/>
              </w:rPr>
              <w:t xml:space="preserve"> (</w:t>
            </w:r>
            <w:proofErr w:type="spellStart"/>
            <w:r>
              <w:rPr>
                <w:sz w:val="20"/>
              </w:rPr>
              <w:t>Lec</w:t>
            </w:r>
            <w:proofErr w:type="spellEnd"/>
            <w:r>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F272E7" w:rsidRDefault="00380889" w:rsidP="003B5A50">
            <w:pPr>
              <w:rPr>
                <w:sz w:val="20"/>
              </w:rPr>
            </w:pPr>
            <w:r w:rsidRPr="009221D7">
              <w:rPr>
                <w:sz w:val="20"/>
              </w:rPr>
              <w:t>Major Modification</w:t>
            </w:r>
          </w:p>
        </w:tc>
        <w:tc>
          <w:tcPr>
            <w:tcW w:w="1440" w:type="dxa"/>
            <w:shd w:val="clear" w:color="auto" w:fill="auto"/>
          </w:tcPr>
          <w:p w:rsidR="00380889" w:rsidRPr="009221D7" w:rsidRDefault="00380889" w:rsidP="003B5A50">
            <w:pPr>
              <w:rPr>
                <w:sz w:val="20"/>
              </w:rPr>
            </w:pPr>
            <w:r w:rsidRPr="009221D7">
              <w:rPr>
                <w:sz w:val="20"/>
              </w:rPr>
              <w:t xml:space="preserve">BUS 372 </w:t>
            </w:r>
          </w:p>
        </w:tc>
        <w:tc>
          <w:tcPr>
            <w:tcW w:w="4320" w:type="dxa"/>
            <w:shd w:val="clear" w:color="auto" w:fill="auto"/>
          </w:tcPr>
          <w:p w:rsidR="00380889" w:rsidRPr="009221D7" w:rsidRDefault="00380889" w:rsidP="003B5A50">
            <w:pPr>
              <w:rPr>
                <w:sz w:val="20"/>
              </w:rPr>
            </w:pPr>
            <w:r w:rsidRPr="009221D7">
              <w:rPr>
                <w:sz w:val="20"/>
              </w:rPr>
              <w:t>Workplace Diversity (</w:t>
            </w:r>
            <w:proofErr w:type="spellStart"/>
            <w:r w:rsidRPr="009221D7">
              <w:rPr>
                <w:sz w:val="20"/>
              </w:rPr>
              <w:t>Lec</w:t>
            </w:r>
            <w:proofErr w:type="spellEnd"/>
            <w:r w:rsidRPr="009221D7">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F272E7" w:rsidRDefault="00380889" w:rsidP="003B5A50">
            <w:pPr>
              <w:rPr>
                <w:sz w:val="20"/>
              </w:rPr>
            </w:pPr>
            <w:r w:rsidRPr="009221D7">
              <w:rPr>
                <w:sz w:val="20"/>
              </w:rPr>
              <w:t>Major Modification</w:t>
            </w:r>
          </w:p>
        </w:tc>
        <w:tc>
          <w:tcPr>
            <w:tcW w:w="1440" w:type="dxa"/>
            <w:shd w:val="clear" w:color="auto" w:fill="auto"/>
          </w:tcPr>
          <w:p w:rsidR="00380889" w:rsidRPr="009221D7" w:rsidRDefault="00380889" w:rsidP="003B5A50">
            <w:pPr>
              <w:rPr>
                <w:sz w:val="20"/>
              </w:rPr>
            </w:pPr>
            <w:r w:rsidRPr="009221D7">
              <w:rPr>
                <w:sz w:val="20"/>
              </w:rPr>
              <w:t xml:space="preserve">BUS 373 </w:t>
            </w:r>
          </w:p>
        </w:tc>
        <w:tc>
          <w:tcPr>
            <w:tcW w:w="4320" w:type="dxa"/>
            <w:shd w:val="clear" w:color="auto" w:fill="auto"/>
          </w:tcPr>
          <w:p w:rsidR="00380889" w:rsidRPr="009221D7" w:rsidRDefault="00380889" w:rsidP="003B5A50">
            <w:pPr>
              <w:rPr>
                <w:sz w:val="20"/>
              </w:rPr>
            </w:pPr>
            <w:r w:rsidRPr="009221D7">
              <w:rPr>
                <w:sz w:val="20"/>
              </w:rPr>
              <w:t>Forming a Small Business (</w:t>
            </w:r>
            <w:proofErr w:type="spellStart"/>
            <w:r w:rsidRPr="009221D7">
              <w:rPr>
                <w:sz w:val="20"/>
              </w:rPr>
              <w:t>Lec</w:t>
            </w:r>
            <w:proofErr w:type="spellEnd"/>
            <w:r w:rsidRPr="009221D7">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F272E7" w:rsidRDefault="00380889" w:rsidP="003B5A50">
            <w:pPr>
              <w:rPr>
                <w:sz w:val="20"/>
              </w:rPr>
            </w:pPr>
            <w:r w:rsidRPr="009221D7">
              <w:rPr>
                <w:sz w:val="20"/>
              </w:rPr>
              <w:t>Major Modification</w:t>
            </w:r>
          </w:p>
        </w:tc>
        <w:tc>
          <w:tcPr>
            <w:tcW w:w="1440" w:type="dxa"/>
            <w:shd w:val="clear" w:color="auto" w:fill="auto"/>
          </w:tcPr>
          <w:p w:rsidR="00380889" w:rsidRPr="00D868AE" w:rsidRDefault="00380889" w:rsidP="003B5A50">
            <w:pPr>
              <w:rPr>
                <w:sz w:val="20"/>
              </w:rPr>
            </w:pPr>
            <w:r w:rsidRPr="00D868AE">
              <w:rPr>
                <w:sz w:val="20"/>
              </w:rPr>
              <w:t xml:space="preserve">BUS 374 </w:t>
            </w:r>
          </w:p>
        </w:tc>
        <w:tc>
          <w:tcPr>
            <w:tcW w:w="4320" w:type="dxa"/>
            <w:shd w:val="clear" w:color="auto" w:fill="auto"/>
          </w:tcPr>
          <w:p w:rsidR="00380889" w:rsidRPr="00D868AE" w:rsidRDefault="00380889" w:rsidP="003B5A50">
            <w:pPr>
              <w:rPr>
                <w:sz w:val="20"/>
              </w:rPr>
            </w:pPr>
            <w:r w:rsidRPr="00D868AE">
              <w:rPr>
                <w:sz w:val="20"/>
              </w:rPr>
              <w:t>Business Incorporation (</w:t>
            </w:r>
            <w:proofErr w:type="spellStart"/>
            <w:r w:rsidRPr="00D868AE">
              <w:rPr>
                <w:sz w:val="20"/>
              </w:rPr>
              <w:t>Lec</w:t>
            </w:r>
            <w:proofErr w:type="spellEnd"/>
            <w:r w:rsidRPr="00D868AE">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D868AE" w:rsidRDefault="00380889" w:rsidP="003B5A50">
            <w:pPr>
              <w:rPr>
                <w:sz w:val="20"/>
              </w:rPr>
            </w:pPr>
            <w:r w:rsidRPr="00D868AE">
              <w:rPr>
                <w:sz w:val="20"/>
              </w:rPr>
              <w:t>Major Modification</w:t>
            </w:r>
          </w:p>
        </w:tc>
        <w:tc>
          <w:tcPr>
            <w:tcW w:w="1440" w:type="dxa"/>
            <w:shd w:val="clear" w:color="auto" w:fill="auto"/>
          </w:tcPr>
          <w:p w:rsidR="00380889" w:rsidRPr="00D868AE" w:rsidRDefault="00380889" w:rsidP="003B5A50">
            <w:pPr>
              <w:rPr>
                <w:sz w:val="20"/>
              </w:rPr>
            </w:pPr>
            <w:r w:rsidRPr="00D868AE">
              <w:rPr>
                <w:sz w:val="20"/>
              </w:rPr>
              <w:t xml:space="preserve">BUS 375 </w:t>
            </w:r>
          </w:p>
        </w:tc>
        <w:tc>
          <w:tcPr>
            <w:tcW w:w="4320" w:type="dxa"/>
            <w:shd w:val="clear" w:color="auto" w:fill="auto"/>
          </w:tcPr>
          <w:p w:rsidR="00380889" w:rsidRPr="00D868AE" w:rsidRDefault="00380889" w:rsidP="003B5A50">
            <w:pPr>
              <w:rPr>
                <w:sz w:val="20"/>
              </w:rPr>
            </w:pPr>
            <w:r w:rsidRPr="00D868AE">
              <w:rPr>
                <w:sz w:val="20"/>
              </w:rPr>
              <w:t>Patents and Copyrights (</w:t>
            </w:r>
            <w:proofErr w:type="spellStart"/>
            <w:r w:rsidRPr="00D868AE">
              <w:rPr>
                <w:sz w:val="20"/>
              </w:rPr>
              <w:t>Lec</w:t>
            </w:r>
            <w:proofErr w:type="spellEnd"/>
            <w:r w:rsidRPr="00D868AE">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D868AE" w:rsidRDefault="00380889" w:rsidP="003B5A50">
            <w:pPr>
              <w:rPr>
                <w:sz w:val="20"/>
              </w:rPr>
            </w:pPr>
            <w:r w:rsidRPr="00D868AE">
              <w:rPr>
                <w:sz w:val="20"/>
              </w:rPr>
              <w:t>Major Modification</w:t>
            </w:r>
          </w:p>
        </w:tc>
        <w:tc>
          <w:tcPr>
            <w:tcW w:w="1440" w:type="dxa"/>
            <w:shd w:val="clear" w:color="auto" w:fill="auto"/>
          </w:tcPr>
          <w:p w:rsidR="00380889" w:rsidRPr="00D868AE" w:rsidRDefault="00380889" w:rsidP="003B5A50">
            <w:pPr>
              <w:rPr>
                <w:sz w:val="20"/>
              </w:rPr>
            </w:pPr>
            <w:r w:rsidRPr="00D868AE">
              <w:rPr>
                <w:sz w:val="20"/>
              </w:rPr>
              <w:t xml:space="preserve">BUS 376 </w:t>
            </w:r>
          </w:p>
        </w:tc>
        <w:tc>
          <w:tcPr>
            <w:tcW w:w="4320" w:type="dxa"/>
            <w:shd w:val="clear" w:color="auto" w:fill="auto"/>
          </w:tcPr>
          <w:p w:rsidR="00380889" w:rsidRPr="00D868AE" w:rsidRDefault="00380889" w:rsidP="003B5A50">
            <w:pPr>
              <w:rPr>
                <w:sz w:val="20"/>
              </w:rPr>
            </w:pPr>
            <w:r w:rsidRPr="00D868AE">
              <w:rPr>
                <w:sz w:val="20"/>
              </w:rPr>
              <w:t>Strategic Planning (</w:t>
            </w:r>
            <w:proofErr w:type="spellStart"/>
            <w:r w:rsidRPr="00D868AE">
              <w:rPr>
                <w:sz w:val="20"/>
              </w:rPr>
              <w:t>Lec</w:t>
            </w:r>
            <w:proofErr w:type="spellEnd"/>
            <w:r w:rsidRPr="00D868AE">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D868AE" w:rsidRDefault="00380889" w:rsidP="003B5A50">
            <w:pPr>
              <w:rPr>
                <w:sz w:val="20"/>
              </w:rPr>
            </w:pPr>
            <w:r w:rsidRPr="00D868AE">
              <w:rPr>
                <w:sz w:val="20"/>
              </w:rPr>
              <w:t>Major Modification</w:t>
            </w:r>
          </w:p>
        </w:tc>
        <w:tc>
          <w:tcPr>
            <w:tcW w:w="1440" w:type="dxa"/>
            <w:shd w:val="clear" w:color="auto" w:fill="auto"/>
          </w:tcPr>
          <w:p w:rsidR="00380889" w:rsidRPr="00D868AE" w:rsidRDefault="00380889" w:rsidP="003B5A50">
            <w:pPr>
              <w:rPr>
                <w:sz w:val="20"/>
              </w:rPr>
            </w:pPr>
            <w:r w:rsidRPr="00D868AE">
              <w:rPr>
                <w:sz w:val="20"/>
              </w:rPr>
              <w:t xml:space="preserve">BUS 377 </w:t>
            </w:r>
          </w:p>
        </w:tc>
        <w:tc>
          <w:tcPr>
            <w:tcW w:w="4320" w:type="dxa"/>
            <w:shd w:val="clear" w:color="auto" w:fill="auto"/>
          </w:tcPr>
          <w:p w:rsidR="00380889" w:rsidRPr="00D868AE" w:rsidRDefault="00380889" w:rsidP="003B5A50">
            <w:pPr>
              <w:rPr>
                <w:sz w:val="20"/>
              </w:rPr>
            </w:pPr>
            <w:r w:rsidRPr="00D868AE">
              <w:rPr>
                <w:sz w:val="20"/>
              </w:rPr>
              <w:t>Managing Service Quality (</w:t>
            </w:r>
            <w:proofErr w:type="spellStart"/>
            <w:r w:rsidRPr="00D868AE">
              <w:rPr>
                <w:sz w:val="20"/>
              </w:rPr>
              <w:t>Lec</w:t>
            </w:r>
            <w:proofErr w:type="spellEnd"/>
            <w:r w:rsidRPr="00D868AE">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F272E7" w:rsidRDefault="00380889" w:rsidP="003B5A50">
            <w:pPr>
              <w:rPr>
                <w:sz w:val="20"/>
              </w:rPr>
            </w:pPr>
            <w:r w:rsidRPr="00D868AE">
              <w:rPr>
                <w:sz w:val="20"/>
              </w:rPr>
              <w:t>Major Modification</w:t>
            </w:r>
          </w:p>
        </w:tc>
        <w:tc>
          <w:tcPr>
            <w:tcW w:w="1440" w:type="dxa"/>
            <w:shd w:val="clear" w:color="auto" w:fill="auto"/>
          </w:tcPr>
          <w:p w:rsidR="00380889" w:rsidRPr="00D868AE" w:rsidRDefault="00380889" w:rsidP="003B5A50">
            <w:pPr>
              <w:rPr>
                <w:sz w:val="20"/>
              </w:rPr>
            </w:pPr>
            <w:r w:rsidRPr="00D868AE">
              <w:rPr>
                <w:sz w:val="20"/>
              </w:rPr>
              <w:t xml:space="preserve">BUS 378 </w:t>
            </w:r>
          </w:p>
        </w:tc>
        <w:tc>
          <w:tcPr>
            <w:tcW w:w="4320" w:type="dxa"/>
            <w:shd w:val="clear" w:color="auto" w:fill="auto"/>
          </w:tcPr>
          <w:p w:rsidR="00380889" w:rsidRPr="00D868AE" w:rsidRDefault="00380889" w:rsidP="003B5A50">
            <w:pPr>
              <w:rPr>
                <w:sz w:val="20"/>
              </w:rPr>
            </w:pPr>
            <w:r w:rsidRPr="00D868AE">
              <w:rPr>
                <w:sz w:val="20"/>
              </w:rPr>
              <w:t>Effective Sales Methods</w:t>
            </w:r>
            <w:r>
              <w:rPr>
                <w:sz w:val="20"/>
              </w:rPr>
              <w:t xml:space="preserve"> (</w:t>
            </w:r>
            <w:proofErr w:type="spellStart"/>
            <w:r>
              <w:rPr>
                <w:sz w:val="20"/>
              </w:rPr>
              <w:t>Lec</w:t>
            </w:r>
            <w:proofErr w:type="spellEnd"/>
            <w:r>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D868AE" w:rsidRDefault="00380889" w:rsidP="003B5A50">
            <w:pPr>
              <w:rPr>
                <w:sz w:val="20"/>
              </w:rPr>
            </w:pPr>
            <w:r w:rsidRPr="00D868AE">
              <w:rPr>
                <w:sz w:val="20"/>
              </w:rPr>
              <w:t>Major Modification</w:t>
            </w:r>
          </w:p>
        </w:tc>
        <w:tc>
          <w:tcPr>
            <w:tcW w:w="1440" w:type="dxa"/>
            <w:shd w:val="clear" w:color="auto" w:fill="auto"/>
          </w:tcPr>
          <w:p w:rsidR="00380889" w:rsidRPr="00D868AE" w:rsidRDefault="00380889" w:rsidP="003B5A50">
            <w:pPr>
              <w:rPr>
                <w:sz w:val="20"/>
              </w:rPr>
            </w:pPr>
            <w:r w:rsidRPr="00D868AE">
              <w:rPr>
                <w:sz w:val="20"/>
              </w:rPr>
              <w:t xml:space="preserve">BUS 380 </w:t>
            </w:r>
          </w:p>
        </w:tc>
        <w:tc>
          <w:tcPr>
            <w:tcW w:w="4320" w:type="dxa"/>
            <w:shd w:val="clear" w:color="auto" w:fill="auto"/>
          </w:tcPr>
          <w:p w:rsidR="00380889" w:rsidRPr="00D868AE" w:rsidRDefault="00380889" w:rsidP="003B5A50">
            <w:pPr>
              <w:rPr>
                <w:sz w:val="20"/>
              </w:rPr>
            </w:pPr>
            <w:r w:rsidRPr="00D868AE">
              <w:rPr>
                <w:sz w:val="20"/>
              </w:rPr>
              <w:t>Marketing Strategies (</w:t>
            </w:r>
            <w:proofErr w:type="spellStart"/>
            <w:r w:rsidRPr="00D868AE">
              <w:rPr>
                <w:sz w:val="20"/>
              </w:rPr>
              <w:t>Lec</w:t>
            </w:r>
            <w:proofErr w:type="spellEnd"/>
            <w:r w:rsidRPr="00D868AE">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D868AE" w:rsidRDefault="00380889" w:rsidP="003B5A50">
            <w:pPr>
              <w:rPr>
                <w:sz w:val="20"/>
              </w:rPr>
            </w:pPr>
            <w:r w:rsidRPr="00D868AE">
              <w:rPr>
                <w:sz w:val="20"/>
              </w:rPr>
              <w:t>Major Modification</w:t>
            </w:r>
          </w:p>
        </w:tc>
        <w:tc>
          <w:tcPr>
            <w:tcW w:w="1440" w:type="dxa"/>
            <w:shd w:val="clear" w:color="auto" w:fill="auto"/>
          </w:tcPr>
          <w:p w:rsidR="00380889" w:rsidRPr="00D868AE" w:rsidRDefault="00380889" w:rsidP="003B5A50">
            <w:pPr>
              <w:rPr>
                <w:sz w:val="20"/>
              </w:rPr>
            </w:pPr>
            <w:r w:rsidRPr="00D868AE">
              <w:rPr>
                <w:sz w:val="20"/>
              </w:rPr>
              <w:t xml:space="preserve">BUS 381 </w:t>
            </w:r>
          </w:p>
        </w:tc>
        <w:tc>
          <w:tcPr>
            <w:tcW w:w="4320" w:type="dxa"/>
            <w:shd w:val="clear" w:color="auto" w:fill="auto"/>
          </w:tcPr>
          <w:p w:rsidR="00380889" w:rsidRPr="00D868AE" w:rsidRDefault="00380889" w:rsidP="003B5A50">
            <w:pPr>
              <w:rPr>
                <w:sz w:val="20"/>
              </w:rPr>
            </w:pPr>
            <w:r w:rsidRPr="00D868AE">
              <w:rPr>
                <w:sz w:val="20"/>
              </w:rPr>
              <w:t>Entering Global Markets (</w:t>
            </w:r>
            <w:proofErr w:type="spellStart"/>
            <w:r w:rsidRPr="00D868AE">
              <w:rPr>
                <w:sz w:val="20"/>
              </w:rPr>
              <w:t>Lec</w:t>
            </w:r>
            <w:proofErr w:type="spellEnd"/>
            <w:r w:rsidRPr="00D868AE">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D868AE" w:rsidRDefault="00380889" w:rsidP="003B5A50">
            <w:pPr>
              <w:rPr>
                <w:sz w:val="20"/>
              </w:rPr>
            </w:pPr>
            <w:r w:rsidRPr="00D868AE">
              <w:rPr>
                <w:sz w:val="20"/>
              </w:rPr>
              <w:lastRenderedPageBreak/>
              <w:t>Major Modification</w:t>
            </w:r>
          </w:p>
        </w:tc>
        <w:tc>
          <w:tcPr>
            <w:tcW w:w="1440" w:type="dxa"/>
            <w:shd w:val="clear" w:color="auto" w:fill="auto"/>
          </w:tcPr>
          <w:p w:rsidR="00380889" w:rsidRPr="00D868AE" w:rsidRDefault="00380889" w:rsidP="003B5A50">
            <w:pPr>
              <w:rPr>
                <w:sz w:val="20"/>
              </w:rPr>
            </w:pPr>
            <w:r w:rsidRPr="00D868AE">
              <w:rPr>
                <w:sz w:val="20"/>
              </w:rPr>
              <w:t xml:space="preserve">BUS 382 </w:t>
            </w:r>
          </w:p>
        </w:tc>
        <w:tc>
          <w:tcPr>
            <w:tcW w:w="4320" w:type="dxa"/>
            <w:shd w:val="clear" w:color="auto" w:fill="auto"/>
          </w:tcPr>
          <w:p w:rsidR="00380889" w:rsidRPr="00D868AE" w:rsidRDefault="00380889" w:rsidP="003B5A50">
            <w:pPr>
              <w:rPr>
                <w:sz w:val="20"/>
              </w:rPr>
            </w:pPr>
            <w:r w:rsidRPr="00D868AE">
              <w:rPr>
                <w:sz w:val="20"/>
              </w:rPr>
              <w:t>Advertising &amp; Public Relations Strategies (</w:t>
            </w:r>
            <w:proofErr w:type="spellStart"/>
            <w:r w:rsidRPr="00D868AE">
              <w:rPr>
                <w:sz w:val="20"/>
              </w:rPr>
              <w:t>Lec</w:t>
            </w:r>
            <w:proofErr w:type="spellEnd"/>
            <w:r w:rsidRPr="00D868AE">
              <w:rPr>
                <w:sz w:val="20"/>
              </w:rPr>
              <w:t xml:space="preserve"> 0.5)</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EB3605" w:rsidRDefault="00380889" w:rsidP="003B5A50">
            <w:pPr>
              <w:rPr>
                <w:sz w:val="20"/>
              </w:rPr>
            </w:pPr>
            <w:r w:rsidRPr="00EB3605">
              <w:rPr>
                <w:sz w:val="20"/>
              </w:rPr>
              <w:lastRenderedPageBreak/>
              <w:t>Major Modification</w:t>
            </w:r>
          </w:p>
        </w:tc>
        <w:tc>
          <w:tcPr>
            <w:tcW w:w="1440" w:type="dxa"/>
            <w:shd w:val="clear" w:color="auto" w:fill="auto"/>
          </w:tcPr>
          <w:p w:rsidR="00380889" w:rsidRPr="00EB3605" w:rsidRDefault="00380889" w:rsidP="003B5A50">
            <w:pPr>
              <w:rPr>
                <w:sz w:val="20"/>
              </w:rPr>
            </w:pPr>
            <w:r w:rsidRPr="00EB3605">
              <w:rPr>
                <w:sz w:val="20"/>
              </w:rPr>
              <w:t xml:space="preserve">BUS 386 </w:t>
            </w:r>
          </w:p>
        </w:tc>
        <w:tc>
          <w:tcPr>
            <w:tcW w:w="4320" w:type="dxa"/>
            <w:shd w:val="clear" w:color="auto" w:fill="auto"/>
          </w:tcPr>
          <w:p w:rsidR="00380889" w:rsidRPr="00EB3605" w:rsidRDefault="00380889" w:rsidP="003B5A50">
            <w:pPr>
              <w:rPr>
                <w:sz w:val="20"/>
              </w:rPr>
            </w:pPr>
            <w:r w:rsidRPr="00EB3605">
              <w:rPr>
                <w:sz w:val="20"/>
              </w:rPr>
              <w:t>Business Resume Writing (</w:t>
            </w:r>
            <w:proofErr w:type="spellStart"/>
            <w:r w:rsidRPr="00EB3605">
              <w:rPr>
                <w:sz w:val="20"/>
              </w:rPr>
              <w:t>Lec</w:t>
            </w:r>
            <w:proofErr w:type="spellEnd"/>
            <w:r w:rsidRPr="00EB3605">
              <w:rPr>
                <w:sz w:val="20"/>
              </w:rPr>
              <w:t xml:space="preserve"> 1)</w:t>
            </w:r>
          </w:p>
        </w:tc>
        <w:tc>
          <w:tcPr>
            <w:tcW w:w="2970" w:type="dxa"/>
            <w:vMerge/>
            <w:shd w:val="clear" w:color="auto" w:fill="auto"/>
          </w:tcPr>
          <w:p w:rsidR="00380889" w:rsidRPr="00F272E7" w:rsidRDefault="00380889" w:rsidP="003B5A50">
            <w:pPr>
              <w:rPr>
                <w:sz w:val="20"/>
              </w:rPr>
            </w:pPr>
          </w:p>
        </w:tc>
      </w:tr>
      <w:tr w:rsidR="00380889" w:rsidRPr="00F272E7" w:rsidTr="00670241">
        <w:tc>
          <w:tcPr>
            <w:tcW w:w="1890" w:type="dxa"/>
            <w:shd w:val="clear" w:color="auto" w:fill="auto"/>
          </w:tcPr>
          <w:p w:rsidR="00380889" w:rsidRPr="00EB3605" w:rsidRDefault="00380889" w:rsidP="00380889">
            <w:pPr>
              <w:rPr>
                <w:sz w:val="20"/>
              </w:rPr>
            </w:pPr>
            <w:r w:rsidRPr="00EB3605">
              <w:rPr>
                <w:sz w:val="20"/>
              </w:rPr>
              <w:t>Major Modification</w:t>
            </w:r>
          </w:p>
        </w:tc>
        <w:tc>
          <w:tcPr>
            <w:tcW w:w="1440" w:type="dxa"/>
            <w:shd w:val="clear" w:color="auto" w:fill="auto"/>
          </w:tcPr>
          <w:p w:rsidR="00380889" w:rsidRPr="00EB3605" w:rsidRDefault="00380889" w:rsidP="00380889">
            <w:pPr>
              <w:rPr>
                <w:sz w:val="20"/>
              </w:rPr>
            </w:pPr>
            <w:r w:rsidRPr="00EB3605">
              <w:rPr>
                <w:sz w:val="20"/>
              </w:rPr>
              <w:t xml:space="preserve">BUS 394 </w:t>
            </w:r>
          </w:p>
        </w:tc>
        <w:tc>
          <w:tcPr>
            <w:tcW w:w="4320" w:type="dxa"/>
            <w:shd w:val="clear" w:color="auto" w:fill="auto"/>
          </w:tcPr>
          <w:p w:rsidR="00380889" w:rsidRPr="00EB3605" w:rsidRDefault="00380889" w:rsidP="00380889">
            <w:pPr>
              <w:rPr>
                <w:sz w:val="20"/>
              </w:rPr>
            </w:pPr>
            <w:r w:rsidRPr="00EB3605">
              <w:rPr>
                <w:sz w:val="20"/>
              </w:rPr>
              <w:t>Managing Verbal Communication (</w:t>
            </w:r>
            <w:proofErr w:type="spellStart"/>
            <w:r w:rsidRPr="00EB3605">
              <w:rPr>
                <w:sz w:val="20"/>
              </w:rPr>
              <w:t>Lec</w:t>
            </w:r>
            <w:proofErr w:type="spellEnd"/>
            <w:r w:rsidRPr="00EB3605">
              <w:rPr>
                <w:sz w:val="20"/>
              </w:rPr>
              <w:t xml:space="preserve"> 0.5)</w:t>
            </w:r>
          </w:p>
        </w:tc>
        <w:tc>
          <w:tcPr>
            <w:tcW w:w="2970" w:type="dxa"/>
            <w:vMerge w:val="restart"/>
            <w:shd w:val="clear" w:color="auto" w:fill="auto"/>
          </w:tcPr>
          <w:p w:rsidR="00380889" w:rsidRDefault="00380889" w:rsidP="00380889">
            <w:pPr>
              <w:rPr>
                <w:rFonts w:ascii="Helvetica" w:hAnsi="Helvetica"/>
                <w:sz w:val="20"/>
              </w:rPr>
            </w:pPr>
            <w:r>
              <w:rPr>
                <w:rFonts w:ascii="Helvetica" w:hAnsi="Helvetica"/>
                <w:sz w:val="20"/>
              </w:rPr>
              <w:t>I: Marie Comstock</w:t>
            </w:r>
          </w:p>
          <w:p w:rsidR="00380889" w:rsidRPr="00F272E7" w:rsidRDefault="00380889" w:rsidP="00380889">
            <w:pPr>
              <w:rPr>
                <w:sz w:val="20"/>
              </w:rPr>
            </w:pPr>
            <w:r>
              <w:rPr>
                <w:rFonts w:ascii="Helvetica" w:hAnsi="Helvetica"/>
                <w:sz w:val="20"/>
              </w:rPr>
              <w:t>R: Anne Cremarosa</w:t>
            </w:r>
          </w:p>
        </w:tc>
      </w:tr>
      <w:tr w:rsidR="00380889" w:rsidRPr="00F272E7" w:rsidTr="00670241">
        <w:tc>
          <w:tcPr>
            <w:tcW w:w="1890" w:type="dxa"/>
            <w:shd w:val="clear" w:color="auto" w:fill="auto"/>
          </w:tcPr>
          <w:p w:rsidR="00380889" w:rsidRPr="00EB3605" w:rsidRDefault="00380889" w:rsidP="00380889">
            <w:pPr>
              <w:rPr>
                <w:sz w:val="20"/>
              </w:rPr>
            </w:pPr>
            <w:r>
              <w:rPr>
                <w:sz w:val="20"/>
              </w:rPr>
              <w:t>Major Modification</w:t>
            </w:r>
          </w:p>
        </w:tc>
        <w:tc>
          <w:tcPr>
            <w:tcW w:w="1440" w:type="dxa"/>
            <w:shd w:val="clear" w:color="auto" w:fill="auto"/>
          </w:tcPr>
          <w:p w:rsidR="00380889" w:rsidRPr="00B95334" w:rsidRDefault="00380889" w:rsidP="00380889">
            <w:pPr>
              <w:rPr>
                <w:sz w:val="20"/>
              </w:rPr>
            </w:pPr>
            <w:r w:rsidRPr="00B95334">
              <w:rPr>
                <w:sz w:val="20"/>
              </w:rPr>
              <w:t xml:space="preserve">BUS 397 </w:t>
            </w:r>
          </w:p>
        </w:tc>
        <w:tc>
          <w:tcPr>
            <w:tcW w:w="4320" w:type="dxa"/>
            <w:shd w:val="clear" w:color="auto" w:fill="auto"/>
          </w:tcPr>
          <w:p w:rsidR="00380889" w:rsidRPr="00B95334" w:rsidRDefault="00380889" w:rsidP="00380889">
            <w:pPr>
              <w:rPr>
                <w:sz w:val="20"/>
              </w:rPr>
            </w:pPr>
            <w:r w:rsidRPr="00B95334">
              <w:rPr>
                <w:sz w:val="20"/>
              </w:rPr>
              <w:t>Executive Leadership (</w:t>
            </w:r>
            <w:proofErr w:type="spellStart"/>
            <w:r w:rsidRPr="00B95334">
              <w:rPr>
                <w:sz w:val="20"/>
              </w:rPr>
              <w:t>Lec</w:t>
            </w:r>
            <w:proofErr w:type="spellEnd"/>
            <w:r w:rsidRPr="00B95334">
              <w:rPr>
                <w:sz w:val="20"/>
              </w:rPr>
              <w:t xml:space="preserve"> 0.5)</w:t>
            </w:r>
          </w:p>
        </w:tc>
        <w:tc>
          <w:tcPr>
            <w:tcW w:w="2970" w:type="dxa"/>
            <w:vMerge/>
            <w:shd w:val="clear" w:color="auto" w:fill="auto"/>
          </w:tcPr>
          <w:p w:rsidR="00380889" w:rsidRPr="00F272E7" w:rsidRDefault="00380889" w:rsidP="00380889">
            <w:pPr>
              <w:rPr>
                <w:sz w:val="20"/>
              </w:rPr>
            </w:pPr>
          </w:p>
        </w:tc>
      </w:tr>
      <w:tr w:rsidR="00380889" w:rsidRPr="00F272E7" w:rsidTr="00670241">
        <w:tc>
          <w:tcPr>
            <w:tcW w:w="1890" w:type="dxa"/>
            <w:shd w:val="clear" w:color="auto" w:fill="auto"/>
          </w:tcPr>
          <w:p w:rsidR="00380889" w:rsidRDefault="00380889" w:rsidP="00380889">
            <w:pPr>
              <w:rPr>
                <w:sz w:val="20"/>
              </w:rPr>
            </w:pPr>
            <w:r>
              <w:rPr>
                <w:sz w:val="20"/>
              </w:rPr>
              <w:t>Major Modification</w:t>
            </w:r>
          </w:p>
        </w:tc>
        <w:tc>
          <w:tcPr>
            <w:tcW w:w="1440" w:type="dxa"/>
            <w:shd w:val="clear" w:color="auto" w:fill="auto"/>
          </w:tcPr>
          <w:p w:rsidR="00380889" w:rsidRPr="00B95334" w:rsidRDefault="00380889" w:rsidP="00380889">
            <w:pPr>
              <w:rPr>
                <w:sz w:val="20"/>
              </w:rPr>
            </w:pPr>
            <w:r w:rsidRPr="00B95334">
              <w:rPr>
                <w:sz w:val="20"/>
              </w:rPr>
              <w:t xml:space="preserve">BUS 398 </w:t>
            </w:r>
          </w:p>
        </w:tc>
        <w:tc>
          <w:tcPr>
            <w:tcW w:w="4320" w:type="dxa"/>
            <w:shd w:val="clear" w:color="auto" w:fill="auto"/>
          </w:tcPr>
          <w:p w:rsidR="00380889" w:rsidRPr="00B95334" w:rsidRDefault="00380889" w:rsidP="00380889">
            <w:pPr>
              <w:rPr>
                <w:sz w:val="20"/>
              </w:rPr>
            </w:pPr>
            <w:r w:rsidRPr="00B95334">
              <w:rPr>
                <w:sz w:val="20"/>
              </w:rPr>
              <w:t>Efficient Meetings (</w:t>
            </w:r>
            <w:proofErr w:type="spellStart"/>
            <w:r w:rsidRPr="00B95334">
              <w:rPr>
                <w:sz w:val="20"/>
              </w:rPr>
              <w:t>Lec</w:t>
            </w:r>
            <w:proofErr w:type="spellEnd"/>
            <w:r w:rsidRPr="00B95334">
              <w:rPr>
                <w:sz w:val="20"/>
              </w:rPr>
              <w:t xml:space="preserve"> 0.5)</w:t>
            </w:r>
          </w:p>
        </w:tc>
        <w:tc>
          <w:tcPr>
            <w:tcW w:w="2970" w:type="dxa"/>
            <w:vMerge/>
            <w:shd w:val="clear" w:color="auto" w:fill="auto"/>
          </w:tcPr>
          <w:p w:rsidR="00380889" w:rsidRPr="00F272E7" w:rsidRDefault="00380889" w:rsidP="00380889">
            <w:pPr>
              <w:rPr>
                <w:sz w:val="20"/>
              </w:rPr>
            </w:pPr>
          </w:p>
        </w:tc>
      </w:tr>
      <w:tr w:rsidR="006043B2" w:rsidRPr="00F272E7" w:rsidTr="005D5BCA">
        <w:tc>
          <w:tcPr>
            <w:tcW w:w="10620" w:type="dxa"/>
            <w:gridSpan w:val="4"/>
            <w:shd w:val="clear" w:color="auto" w:fill="auto"/>
          </w:tcPr>
          <w:p w:rsidR="006043B2" w:rsidRDefault="006043B2" w:rsidP="00380889">
            <w:pPr>
              <w:rPr>
                <w:sz w:val="20"/>
              </w:rPr>
            </w:pPr>
          </w:p>
          <w:p w:rsidR="006043B2" w:rsidRPr="00F272E7" w:rsidRDefault="006043B2" w:rsidP="00380889">
            <w:pPr>
              <w:rPr>
                <w:sz w:val="20"/>
              </w:rPr>
            </w:pPr>
            <w:r>
              <w:rPr>
                <w:sz w:val="20"/>
              </w:rPr>
              <w:t xml:space="preserve">These courses are the “bundled” courses that integrate the content of the </w:t>
            </w:r>
            <w:r w:rsidR="00A3554F">
              <w:rPr>
                <w:sz w:val="20"/>
              </w:rPr>
              <w:t xml:space="preserve">0.5 unit </w:t>
            </w:r>
            <w:r>
              <w:rPr>
                <w:sz w:val="20"/>
              </w:rPr>
              <w:t xml:space="preserve">courses. They, as a result, are not open to students who have already completed the “component” courses. </w:t>
            </w:r>
          </w:p>
        </w:tc>
      </w:tr>
      <w:tr w:rsidR="00D868AE" w:rsidRPr="00F272E7" w:rsidTr="00670241">
        <w:tc>
          <w:tcPr>
            <w:tcW w:w="1890" w:type="dxa"/>
            <w:shd w:val="clear" w:color="auto" w:fill="auto"/>
          </w:tcPr>
          <w:p w:rsidR="00D868AE" w:rsidRPr="00EB3605" w:rsidRDefault="00EB3605" w:rsidP="003B5A50">
            <w:pPr>
              <w:rPr>
                <w:sz w:val="20"/>
              </w:rPr>
            </w:pPr>
            <w:r w:rsidRPr="00EB3605">
              <w:rPr>
                <w:sz w:val="20"/>
              </w:rPr>
              <w:t>Major Modification</w:t>
            </w:r>
          </w:p>
        </w:tc>
        <w:tc>
          <w:tcPr>
            <w:tcW w:w="1440" w:type="dxa"/>
            <w:shd w:val="clear" w:color="auto" w:fill="auto"/>
          </w:tcPr>
          <w:p w:rsidR="00D868AE" w:rsidRPr="00EB3605" w:rsidRDefault="00EB3605" w:rsidP="00EB3605">
            <w:pPr>
              <w:rPr>
                <w:sz w:val="20"/>
              </w:rPr>
            </w:pPr>
            <w:r w:rsidRPr="00EB3605">
              <w:rPr>
                <w:sz w:val="20"/>
              </w:rPr>
              <w:t xml:space="preserve">BUS 387 </w:t>
            </w:r>
          </w:p>
        </w:tc>
        <w:tc>
          <w:tcPr>
            <w:tcW w:w="4320" w:type="dxa"/>
            <w:shd w:val="clear" w:color="auto" w:fill="auto"/>
          </w:tcPr>
          <w:p w:rsidR="00D868AE" w:rsidRDefault="00EB3605" w:rsidP="003B5A50">
            <w:pPr>
              <w:rPr>
                <w:sz w:val="20"/>
              </w:rPr>
            </w:pPr>
            <w:r w:rsidRPr="00EB3605">
              <w:rPr>
                <w:sz w:val="20"/>
              </w:rPr>
              <w:t>Executive Leadership: Series</w:t>
            </w:r>
            <w:r>
              <w:rPr>
                <w:sz w:val="20"/>
              </w:rPr>
              <w:t xml:space="preserve"> (</w:t>
            </w:r>
            <w:proofErr w:type="spellStart"/>
            <w:r>
              <w:rPr>
                <w:sz w:val="20"/>
              </w:rPr>
              <w:t>Lec</w:t>
            </w:r>
            <w:proofErr w:type="spellEnd"/>
            <w:r>
              <w:rPr>
                <w:sz w:val="20"/>
              </w:rPr>
              <w:t xml:space="preserve"> 3)</w:t>
            </w:r>
          </w:p>
          <w:p w:rsidR="00380889" w:rsidRPr="00EB3605" w:rsidRDefault="00380889" w:rsidP="003B5A50">
            <w:pPr>
              <w:rPr>
                <w:sz w:val="20"/>
              </w:rPr>
            </w:pPr>
            <w:r>
              <w:rPr>
                <w:rFonts w:ascii="Helvetica" w:hAnsi="Helvetica"/>
                <w:sz w:val="20"/>
              </w:rPr>
              <w:t xml:space="preserve">Not open to: </w:t>
            </w:r>
            <w:r w:rsidRPr="00380889">
              <w:rPr>
                <w:rFonts w:ascii="Helvetica" w:hAnsi="Helvetica"/>
                <w:sz w:val="20"/>
                <w:highlight w:val="yellow"/>
              </w:rPr>
              <w:t>BUS 397</w:t>
            </w:r>
            <w:r>
              <w:rPr>
                <w:rFonts w:ascii="Helvetica" w:hAnsi="Helvetica"/>
                <w:sz w:val="20"/>
              </w:rPr>
              <w:t xml:space="preserve"> Executive Leadership; </w:t>
            </w:r>
            <w:r w:rsidRPr="00380889">
              <w:rPr>
                <w:rFonts w:ascii="Helvetica" w:hAnsi="Helvetica"/>
                <w:sz w:val="20"/>
                <w:highlight w:val="yellow"/>
              </w:rPr>
              <w:t>BUS 361</w:t>
            </w:r>
            <w:r>
              <w:rPr>
                <w:rFonts w:ascii="Helvetica" w:hAnsi="Helvetica"/>
                <w:sz w:val="20"/>
              </w:rPr>
              <w:t xml:space="preserve"> Your Leadership Style; </w:t>
            </w:r>
            <w:r w:rsidRPr="00380889">
              <w:rPr>
                <w:rFonts w:ascii="Helvetica" w:hAnsi="Helvetica"/>
                <w:sz w:val="20"/>
                <w:highlight w:val="yellow"/>
              </w:rPr>
              <w:t>BUS 376</w:t>
            </w:r>
            <w:r>
              <w:rPr>
                <w:rFonts w:ascii="Helvetica" w:hAnsi="Helvetica"/>
                <w:sz w:val="20"/>
              </w:rPr>
              <w:t xml:space="preserve"> Strategic Planning; </w:t>
            </w:r>
            <w:r w:rsidRPr="00380889">
              <w:rPr>
                <w:rFonts w:ascii="Helvetica" w:hAnsi="Helvetica"/>
                <w:sz w:val="20"/>
                <w:highlight w:val="yellow"/>
              </w:rPr>
              <w:t>BUS 356</w:t>
            </w:r>
            <w:r>
              <w:rPr>
                <w:rFonts w:ascii="Helvetica" w:hAnsi="Helvetica"/>
                <w:sz w:val="20"/>
              </w:rPr>
              <w:t xml:space="preserve"> Managing Organizations; </w:t>
            </w:r>
            <w:r w:rsidRPr="00380889">
              <w:rPr>
                <w:rFonts w:ascii="Helvetica" w:hAnsi="Helvetica"/>
                <w:sz w:val="20"/>
                <w:highlight w:val="yellow"/>
              </w:rPr>
              <w:t>BUS 367</w:t>
            </w:r>
            <w:r>
              <w:rPr>
                <w:rFonts w:ascii="Helvetica" w:hAnsi="Helvetica"/>
                <w:sz w:val="20"/>
              </w:rPr>
              <w:t xml:space="preserve"> Managing Change; </w:t>
            </w:r>
            <w:r w:rsidRPr="00380889">
              <w:rPr>
                <w:rFonts w:ascii="Helvetica" w:hAnsi="Helvetica"/>
                <w:sz w:val="20"/>
                <w:highlight w:val="yellow"/>
              </w:rPr>
              <w:t>BUS 362</w:t>
            </w:r>
            <w:r>
              <w:rPr>
                <w:rFonts w:ascii="Helvetica" w:hAnsi="Helvetica"/>
                <w:sz w:val="20"/>
              </w:rPr>
              <w:t xml:space="preserve"> Management: People Skills.</w:t>
            </w:r>
          </w:p>
        </w:tc>
        <w:tc>
          <w:tcPr>
            <w:tcW w:w="2970" w:type="dxa"/>
            <w:shd w:val="clear" w:color="auto" w:fill="auto"/>
          </w:tcPr>
          <w:p w:rsidR="00D868AE" w:rsidRDefault="00D2560E" w:rsidP="003B5A50">
            <w:pPr>
              <w:rPr>
                <w:sz w:val="20"/>
              </w:rPr>
            </w:pPr>
            <w:r>
              <w:rPr>
                <w:sz w:val="20"/>
              </w:rPr>
              <w:t>I: Marie Comstock</w:t>
            </w:r>
          </w:p>
          <w:p w:rsidR="00D2560E" w:rsidRPr="00F272E7" w:rsidRDefault="00D2560E" w:rsidP="003B5A50">
            <w:pPr>
              <w:rPr>
                <w:sz w:val="20"/>
              </w:rPr>
            </w:pPr>
            <w:r>
              <w:rPr>
                <w:rFonts w:ascii="Helvetica" w:hAnsi="Helvetica"/>
                <w:sz w:val="20"/>
              </w:rPr>
              <w:t>R: Anne Cremarosa</w:t>
            </w:r>
          </w:p>
        </w:tc>
      </w:tr>
      <w:tr w:rsidR="00D868AE" w:rsidRPr="00F272E7" w:rsidTr="00670241">
        <w:tc>
          <w:tcPr>
            <w:tcW w:w="1890" w:type="dxa"/>
            <w:shd w:val="clear" w:color="auto" w:fill="auto"/>
          </w:tcPr>
          <w:p w:rsidR="00D868AE" w:rsidRPr="00D868AE" w:rsidRDefault="00EB3605" w:rsidP="003B5A50">
            <w:pPr>
              <w:rPr>
                <w:sz w:val="20"/>
              </w:rPr>
            </w:pPr>
            <w:r w:rsidRPr="00EB3605">
              <w:rPr>
                <w:sz w:val="20"/>
              </w:rPr>
              <w:t>Major Modification</w:t>
            </w:r>
          </w:p>
        </w:tc>
        <w:tc>
          <w:tcPr>
            <w:tcW w:w="1440" w:type="dxa"/>
            <w:shd w:val="clear" w:color="auto" w:fill="auto"/>
          </w:tcPr>
          <w:p w:rsidR="00D868AE" w:rsidRPr="00EB3605" w:rsidRDefault="00EB3605" w:rsidP="003B5A50">
            <w:pPr>
              <w:rPr>
                <w:sz w:val="20"/>
              </w:rPr>
            </w:pPr>
            <w:r w:rsidRPr="00EB3605">
              <w:rPr>
                <w:sz w:val="20"/>
              </w:rPr>
              <w:t xml:space="preserve">BUS 389 </w:t>
            </w:r>
          </w:p>
        </w:tc>
        <w:tc>
          <w:tcPr>
            <w:tcW w:w="4320" w:type="dxa"/>
            <w:shd w:val="clear" w:color="auto" w:fill="auto"/>
          </w:tcPr>
          <w:p w:rsidR="00D868AE" w:rsidRDefault="00EB3605" w:rsidP="003B5A50">
            <w:pPr>
              <w:rPr>
                <w:sz w:val="20"/>
              </w:rPr>
            </w:pPr>
            <w:r w:rsidRPr="00EB3605">
              <w:rPr>
                <w:sz w:val="20"/>
              </w:rPr>
              <w:t>Customer Service: Series</w:t>
            </w:r>
            <w:r>
              <w:rPr>
                <w:sz w:val="20"/>
              </w:rPr>
              <w:t xml:space="preserve"> (</w:t>
            </w:r>
            <w:proofErr w:type="spellStart"/>
            <w:r>
              <w:rPr>
                <w:sz w:val="20"/>
              </w:rPr>
              <w:t>Lec</w:t>
            </w:r>
            <w:proofErr w:type="spellEnd"/>
            <w:r>
              <w:rPr>
                <w:sz w:val="20"/>
              </w:rPr>
              <w:t xml:space="preserve"> 3)</w:t>
            </w:r>
          </w:p>
          <w:p w:rsidR="00380889" w:rsidRPr="00EB3605" w:rsidRDefault="00380889" w:rsidP="003B5A50">
            <w:pPr>
              <w:rPr>
                <w:sz w:val="20"/>
              </w:rPr>
            </w:pPr>
            <w:r w:rsidRPr="00EB3605">
              <w:rPr>
                <w:rFonts w:ascii="Helvetica" w:hAnsi="Helvetica"/>
                <w:sz w:val="20"/>
              </w:rPr>
              <w:t xml:space="preserve">Not open to: </w:t>
            </w:r>
            <w:r w:rsidR="00D2560E" w:rsidRPr="00D2560E">
              <w:rPr>
                <w:rFonts w:ascii="Helvetica" w:hAnsi="Helvetica"/>
                <w:sz w:val="20"/>
                <w:highlight w:val="yellow"/>
              </w:rPr>
              <w:t>BUS 377</w:t>
            </w:r>
            <w:r w:rsidR="00D2560E">
              <w:rPr>
                <w:rFonts w:ascii="Helvetica" w:hAnsi="Helvetica"/>
                <w:sz w:val="20"/>
              </w:rPr>
              <w:t xml:space="preserve"> </w:t>
            </w:r>
            <w:r w:rsidRPr="00EB3605">
              <w:rPr>
                <w:rFonts w:ascii="Helvetica" w:hAnsi="Helvetica"/>
                <w:sz w:val="20"/>
              </w:rPr>
              <w:t xml:space="preserve">Managing Service Quality; </w:t>
            </w:r>
            <w:r w:rsidRPr="00D2560E">
              <w:rPr>
                <w:rFonts w:ascii="Helvetica" w:hAnsi="Helvetica"/>
                <w:sz w:val="20"/>
                <w:highlight w:val="yellow"/>
              </w:rPr>
              <w:t>BUS 394</w:t>
            </w:r>
            <w:r>
              <w:rPr>
                <w:rFonts w:ascii="Helvetica" w:hAnsi="Helvetica"/>
                <w:sz w:val="20"/>
              </w:rPr>
              <w:t xml:space="preserve"> </w:t>
            </w:r>
            <w:proofErr w:type="spellStart"/>
            <w:r w:rsidRPr="00EB3605">
              <w:rPr>
                <w:rFonts w:ascii="Helvetica" w:hAnsi="Helvetica"/>
                <w:sz w:val="20"/>
              </w:rPr>
              <w:t>Mgt</w:t>
            </w:r>
            <w:proofErr w:type="spellEnd"/>
            <w:r w:rsidRPr="00EB3605">
              <w:rPr>
                <w:rFonts w:ascii="Helvetica" w:hAnsi="Helvetica"/>
                <w:sz w:val="20"/>
              </w:rPr>
              <w:t xml:space="preserve">: Verbal; </w:t>
            </w:r>
            <w:r w:rsidRPr="00D2560E">
              <w:rPr>
                <w:rFonts w:ascii="Helvetica" w:hAnsi="Helvetica"/>
                <w:sz w:val="20"/>
                <w:highlight w:val="yellow"/>
              </w:rPr>
              <w:t>BUS 357</w:t>
            </w:r>
            <w:r>
              <w:rPr>
                <w:rFonts w:ascii="Helvetica" w:hAnsi="Helvetica"/>
                <w:sz w:val="20"/>
              </w:rPr>
              <w:t xml:space="preserve"> </w:t>
            </w:r>
            <w:proofErr w:type="spellStart"/>
            <w:r w:rsidRPr="00EB3605">
              <w:rPr>
                <w:rFonts w:ascii="Helvetica" w:hAnsi="Helvetica"/>
                <w:sz w:val="20"/>
              </w:rPr>
              <w:t>Mgt</w:t>
            </w:r>
            <w:proofErr w:type="spellEnd"/>
            <w:r w:rsidRPr="00EB3605">
              <w:rPr>
                <w:rFonts w:ascii="Helvetica" w:hAnsi="Helvetica"/>
                <w:sz w:val="20"/>
              </w:rPr>
              <w:t xml:space="preserve">: Listening; </w:t>
            </w:r>
            <w:r w:rsidR="00D2560E" w:rsidRPr="00D2560E">
              <w:rPr>
                <w:rFonts w:ascii="Helvetica" w:hAnsi="Helvetica"/>
                <w:sz w:val="20"/>
                <w:highlight w:val="yellow"/>
              </w:rPr>
              <w:t>BUS 363</w:t>
            </w:r>
            <w:r w:rsidR="00D2560E">
              <w:rPr>
                <w:rFonts w:ascii="Helvetica" w:hAnsi="Helvetica"/>
                <w:sz w:val="20"/>
              </w:rPr>
              <w:t xml:space="preserve"> </w:t>
            </w:r>
            <w:r w:rsidRPr="00EB3605">
              <w:rPr>
                <w:rFonts w:ascii="Helvetica" w:hAnsi="Helvetica"/>
                <w:sz w:val="20"/>
              </w:rPr>
              <w:t>Managing Conflict</w:t>
            </w:r>
            <w:r w:rsidR="00D2560E">
              <w:rPr>
                <w:rFonts w:ascii="Helvetica" w:hAnsi="Helvetica"/>
                <w:sz w:val="20"/>
              </w:rPr>
              <w:t xml:space="preserve"> (is this the same as Management: Conflict?)</w:t>
            </w:r>
            <w:r w:rsidRPr="00EB3605">
              <w:rPr>
                <w:rFonts w:ascii="Helvetica" w:hAnsi="Helvetica"/>
                <w:sz w:val="20"/>
              </w:rPr>
              <w:t xml:space="preserve">; </w:t>
            </w:r>
            <w:r w:rsidRPr="00D2560E">
              <w:rPr>
                <w:rFonts w:ascii="Helvetica" w:hAnsi="Helvetica"/>
                <w:sz w:val="20"/>
                <w:highlight w:val="yellow"/>
              </w:rPr>
              <w:t>BUS 362</w:t>
            </w:r>
            <w:r>
              <w:rPr>
                <w:rFonts w:ascii="Helvetica" w:hAnsi="Helvetica"/>
                <w:sz w:val="20"/>
              </w:rPr>
              <w:t xml:space="preserve"> </w:t>
            </w:r>
            <w:proofErr w:type="spellStart"/>
            <w:r w:rsidRPr="00EB3605">
              <w:rPr>
                <w:rFonts w:ascii="Helvetica" w:hAnsi="Helvetica"/>
                <w:sz w:val="20"/>
              </w:rPr>
              <w:t>Mgt</w:t>
            </w:r>
            <w:proofErr w:type="spellEnd"/>
            <w:r w:rsidRPr="00EB3605">
              <w:rPr>
                <w:rFonts w:ascii="Helvetica" w:hAnsi="Helvetica"/>
                <w:sz w:val="20"/>
              </w:rPr>
              <w:t xml:space="preserve">: People Skills; </w:t>
            </w:r>
            <w:r w:rsidRPr="00D2560E">
              <w:rPr>
                <w:rFonts w:ascii="Helvetica" w:hAnsi="Helvetica"/>
                <w:sz w:val="20"/>
                <w:highlight w:val="yellow"/>
              </w:rPr>
              <w:t>BUS 370</w:t>
            </w:r>
            <w:r>
              <w:rPr>
                <w:rFonts w:ascii="Helvetica" w:hAnsi="Helvetica"/>
                <w:sz w:val="20"/>
              </w:rPr>
              <w:t xml:space="preserve"> </w:t>
            </w:r>
            <w:r w:rsidRPr="00EB3605">
              <w:rPr>
                <w:rFonts w:ascii="Helvetica" w:hAnsi="Helvetica"/>
                <w:sz w:val="20"/>
              </w:rPr>
              <w:t>Ethics and Integrity.</w:t>
            </w:r>
          </w:p>
        </w:tc>
        <w:tc>
          <w:tcPr>
            <w:tcW w:w="2970" w:type="dxa"/>
            <w:shd w:val="clear" w:color="auto" w:fill="auto"/>
          </w:tcPr>
          <w:p w:rsidR="00D868AE" w:rsidRDefault="00D2560E" w:rsidP="003B5A50">
            <w:pPr>
              <w:rPr>
                <w:rFonts w:ascii="Helvetica" w:hAnsi="Helvetica"/>
                <w:sz w:val="20"/>
              </w:rPr>
            </w:pPr>
            <w:r>
              <w:rPr>
                <w:rFonts w:ascii="Helvetica" w:hAnsi="Helvetica"/>
                <w:sz w:val="20"/>
              </w:rPr>
              <w:t>I: Robert Bryant</w:t>
            </w:r>
          </w:p>
          <w:p w:rsidR="00D2560E" w:rsidRPr="00EB3605" w:rsidRDefault="00D2560E" w:rsidP="003B5A50">
            <w:pPr>
              <w:rPr>
                <w:sz w:val="20"/>
              </w:rPr>
            </w:pPr>
            <w:r>
              <w:rPr>
                <w:rFonts w:ascii="Helvetica" w:hAnsi="Helvetica"/>
                <w:sz w:val="20"/>
              </w:rPr>
              <w:t>R: Anne Cremarosa</w:t>
            </w:r>
          </w:p>
        </w:tc>
      </w:tr>
      <w:tr w:rsidR="00EB3605" w:rsidRPr="00F272E7" w:rsidTr="00670241">
        <w:tc>
          <w:tcPr>
            <w:tcW w:w="1890" w:type="dxa"/>
            <w:shd w:val="clear" w:color="auto" w:fill="auto"/>
          </w:tcPr>
          <w:p w:rsidR="00EB3605" w:rsidRPr="00EB3605" w:rsidRDefault="00EB3605" w:rsidP="003B5A50">
            <w:pPr>
              <w:rPr>
                <w:sz w:val="20"/>
              </w:rPr>
            </w:pPr>
            <w:r w:rsidRPr="00EB3605">
              <w:rPr>
                <w:sz w:val="20"/>
              </w:rPr>
              <w:t>Major Modification</w:t>
            </w:r>
          </w:p>
        </w:tc>
        <w:tc>
          <w:tcPr>
            <w:tcW w:w="1440" w:type="dxa"/>
            <w:shd w:val="clear" w:color="auto" w:fill="auto"/>
          </w:tcPr>
          <w:p w:rsidR="00EB3605" w:rsidRPr="00EB3605" w:rsidRDefault="00EB3605" w:rsidP="003B5A50">
            <w:pPr>
              <w:rPr>
                <w:sz w:val="20"/>
              </w:rPr>
            </w:pPr>
            <w:r w:rsidRPr="00EB3605">
              <w:rPr>
                <w:sz w:val="20"/>
              </w:rPr>
              <w:t xml:space="preserve">BUS 391 </w:t>
            </w:r>
          </w:p>
        </w:tc>
        <w:tc>
          <w:tcPr>
            <w:tcW w:w="4320" w:type="dxa"/>
            <w:shd w:val="clear" w:color="auto" w:fill="auto"/>
          </w:tcPr>
          <w:p w:rsidR="00EB3605" w:rsidRDefault="00EB3605" w:rsidP="003B5A50">
            <w:pPr>
              <w:rPr>
                <w:sz w:val="20"/>
              </w:rPr>
            </w:pPr>
            <w:r w:rsidRPr="00EB3605">
              <w:rPr>
                <w:sz w:val="20"/>
              </w:rPr>
              <w:t xml:space="preserve">Human Resources </w:t>
            </w:r>
            <w:proofErr w:type="spellStart"/>
            <w:r w:rsidRPr="00EB3605">
              <w:rPr>
                <w:sz w:val="20"/>
              </w:rPr>
              <w:t>Mgt</w:t>
            </w:r>
            <w:proofErr w:type="spellEnd"/>
            <w:r w:rsidRPr="00EB3605">
              <w:rPr>
                <w:sz w:val="20"/>
              </w:rPr>
              <w:t>: Series (</w:t>
            </w:r>
            <w:proofErr w:type="spellStart"/>
            <w:r w:rsidRPr="00EB3605">
              <w:rPr>
                <w:sz w:val="20"/>
              </w:rPr>
              <w:t>Lec</w:t>
            </w:r>
            <w:proofErr w:type="spellEnd"/>
            <w:r w:rsidRPr="00EB3605">
              <w:rPr>
                <w:sz w:val="20"/>
              </w:rPr>
              <w:t xml:space="preserve"> 3)</w:t>
            </w:r>
          </w:p>
          <w:p w:rsidR="00D2560E" w:rsidRPr="00EB3605" w:rsidRDefault="00D2560E" w:rsidP="003B5A50">
            <w:pPr>
              <w:rPr>
                <w:sz w:val="20"/>
              </w:rPr>
            </w:pPr>
            <w:r>
              <w:rPr>
                <w:rFonts w:ascii="Helvetica" w:hAnsi="Helvetica"/>
                <w:sz w:val="20"/>
              </w:rPr>
              <w:t xml:space="preserve">Not open to: </w:t>
            </w:r>
            <w:r w:rsidRPr="00D2560E">
              <w:rPr>
                <w:rFonts w:ascii="Helvetica" w:hAnsi="Helvetica"/>
                <w:sz w:val="20"/>
                <w:highlight w:val="yellow"/>
              </w:rPr>
              <w:t>BUS 369</w:t>
            </w:r>
            <w:r>
              <w:rPr>
                <w:rFonts w:ascii="Helvetica" w:hAnsi="Helvetica"/>
                <w:sz w:val="20"/>
              </w:rPr>
              <w:t xml:space="preserve"> Employment Law, </w:t>
            </w:r>
            <w:r w:rsidRPr="00D2560E">
              <w:rPr>
                <w:rFonts w:ascii="Helvetica" w:hAnsi="Helvetica"/>
                <w:sz w:val="20"/>
                <w:highlight w:val="yellow"/>
              </w:rPr>
              <w:t>BUS 371</w:t>
            </w:r>
            <w:r>
              <w:rPr>
                <w:rFonts w:ascii="Helvetica" w:hAnsi="Helvetica"/>
                <w:sz w:val="20"/>
              </w:rPr>
              <w:t xml:space="preserve"> Sexual Harassment Law/Prevention (is this the same as Sexual Harassment Law?), </w:t>
            </w:r>
            <w:r w:rsidRPr="00D2560E">
              <w:rPr>
                <w:rFonts w:ascii="Helvetica" w:hAnsi="Helvetica"/>
                <w:sz w:val="20"/>
                <w:highlight w:val="yellow"/>
              </w:rPr>
              <w:t>BUS 372</w:t>
            </w:r>
            <w:r>
              <w:rPr>
                <w:rFonts w:ascii="Helvetica" w:hAnsi="Helvetica"/>
                <w:sz w:val="20"/>
              </w:rPr>
              <w:t xml:space="preserve"> Workplace Diversity, </w:t>
            </w:r>
            <w:r w:rsidRPr="00D2560E">
              <w:rPr>
                <w:rFonts w:ascii="Helvetica" w:hAnsi="Helvetica"/>
                <w:sz w:val="20"/>
                <w:highlight w:val="yellow"/>
              </w:rPr>
              <w:t>BUS 396</w:t>
            </w:r>
            <w:r>
              <w:rPr>
                <w:rFonts w:ascii="Helvetica" w:hAnsi="Helvetica"/>
                <w:sz w:val="20"/>
              </w:rPr>
              <w:t xml:space="preserve"> Performance Measurement, </w:t>
            </w:r>
            <w:r w:rsidRPr="00D2560E">
              <w:rPr>
                <w:rFonts w:ascii="Helvetica" w:hAnsi="Helvetica"/>
                <w:sz w:val="20"/>
                <w:highlight w:val="yellow"/>
              </w:rPr>
              <w:t>BUS 370</w:t>
            </w:r>
            <w:r>
              <w:rPr>
                <w:rFonts w:ascii="Helvetica" w:hAnsi="Helvetica"/>
                <w:sz w:val="20"/>
              </w:rPr>
              <w:t xml:space="preserve"> Ethics and Integrity, or </w:t>
            </w:r>
            <w:r w:rsidRPr="00D2560E">
              <w:rPr>
                <w:rFonts w:ascii="Helvetica" w:hAnsi="Helvetica"/>
                <w:sz w:val="20"/>
                <w:highlight w:val="yellow"/>
              </w:rPr>
              <w:t>BUS 363</w:t>
            </w:r>
            <w:r>
              <w:rPr>
                <w:rFonts w:ascii="Helvetica" w:hAnsi="Helvetica"/>
                <w:sz w:val="20"/>
              </w:rPr>
              <w:t xml:space="preserve"> </w:t>
            </w:r>
            <w:proofErr w:type="spellStart"/>
            <w:r>
              <w:rPr>
                <w:rFonts w:ascii="Helvetica" w:hAnsi="Helvetica"/>
                <w:sz w:val="20"/>
              </w:rPr>
              <w:t>Mgt</w:t>
            </w:r>
            <w:proofErr w:type="spellEnd"/>
            <w:r>
              <w:rPr>
                <w:rFonts w:ascii="Helvetica" w:hAnsi="Helvetica"/>
                <w:sz w:val="20"/>
              </w:rPr>
              <w:t xml:space="preserve"> Conflict.</w:t>
            </w:r>
          </w:p>
        </w:tc>
        <w:tc>
          <w:tcPr>
            <w:tcW w:w="2970" w:type="dxa"/>
            <w:shd w:val="clear" w:color="auto" w:fill="auto"/>
          </w:tcPr>
          <w:p w:rsidR="00EB3605" w:rsidRDefault="00D2560E" w:rsidP="003B5A50">
            <w:pPr>
              <w:rPr>
                <w:rFonts w:ascii="Helvetica" w:hAnsi="Helvetica"/>
                <w:sz w:val="20"/>
              </w:rPr>
            </w:pPr>
            <w:r>
              <w:rPr>
                <w:rFonts w:ascii="Helvetica" w:hAnsi="Helvetica"/>
                <w:sz w:val="20"/>
              </w:rPr>
              <w:t xml:space="preserve">I: Robert Bryant </w:t>
            </w:r>
          </w:p>
          <w:p w:rsidR="00D2560E" w:rsidRPr="00EB3605" w:rsidRDefault="00D2560E" w:rsidP="003B5A50">
            <w:pPr>
              <w:rPr>
                <w:rFonts w:ascii="Helvetica" w:hAnsi="Helvetica"/>
                <w:sz w:val="20"/>
              </w:rPr>
            </w:pPr>
            <w:r>
              <w:rPr>
                <w:rFonts w:ascii="Helvetica" w:hAnsi="Helvetica"/>
                <w:sz w:val="20"/>
              </w:rPr>
              <w:t>R: Anne Cremarosa</w:t>
            </w:r>
          </w:p>
        </w:tc>
      </w:tr>
    </w:tbl>
    <w:p w:rsidR="00A133A9" w:rsidRPr="00F272E7" w:rsidRDefault="00A133A9" w:rsidP="00C0139F">
      <w:pPr>
        <w:tabs>
          <w:tab w:val="left" w:pos="9918"/>
        </w:tabs>
        <w:rPr>
          <w:sz w:val="20"/>
        </w:rPr>
      </w:pPr>
    </w:p>
    <w:p w:rsidR="007D5636" w:rsidRPr="002C4F01" w:rsidRDefault="007D5636" w:rsidP="007D5636">
      <w:pPr>
        <w:rPr>
          <w:rFonts w:cs="Arial"/>
          <w:b/>
          <w:bCs/>
          <w:sz w:val="20"/>
        </w:rPr>
      </w:pPr>
      <w:r w:rsidRPr="002C4F01">
        <w:rPr>
          <w:rFonts w:cs="Arial"/>
          <w:b/>
          <w:bCs/>
          <w:sz w:val="20"/>
        </w:rPr>
        <w:t>Public Remarks</w:t>
      </w:r>
    </w:p>
    <w:p w:rsidR="007D5636" w:rsidRDefault="007D5636" w:rsidP="00821387">
      <w:pPr>
        <w:rPr>
          <w:sz w:val="18"/>
          <w:szCs w:val="18"/>
        </w:rPr>
      </w:pPr>
      <w:r w:rsidRPr="002C4F01">
        <w:rPr>
          <w:sz w:val="18"/>
          <w:szCs w:val="18"/>
        </w:rPr>
        <w:t>The section of the agenda is intended for members of the public to address the committee on items involving curriculum development and approval. Time limits and procedures to address the committee apply to this part of the agenda. Public comment not pertaining to specific agenda items is welcome under this section as well. When public remarks are completed regarding a specific agenda item, discussion is then confined to committee members only. This practice is in accordance with the Brown Act.</w:t>
      </w:r>
    </w:p>
    <w:p w:rsidR="00BE6BC7" w:rsidRDefault="00BE6BC7" w:rsidP="00D3532D">
      <w:pPr>
        <w:rPr>
          <w:rFonts w:cs="Arial"/>
          <w:b/>
          <w:sz w:val="20"/>
        </w:rPr>
      </w:pPr>
    </w:p>
    <w:p w:rsidR="00C0139F" w:rsidRPr="002C4F01" w:rsidRDefault="00C0139F" w:rsidP="00F40EA5">
      <w:pPr>
        <w:rPr>
          <w:rFonts w:cs="Arial"/>
          <w:b/>
          <w:bCs/>
          <w:sz w:val="20"/>
        </w:rPr>
      </w:pPr>
      <w:r w:rsidRPr="002C4F01">
        <w:rPr>
          <w:rFonts w:cs="Arial"/>
          <w:b/>
          <w:bCs/>
          <w:sz w:val="20"/>
        </w:rPr>
        <w:t>Reports</w:t>
      </w:r>
    </w:p>
    <w:p w:rsidR="00C0139F" w:rsidRDefault="00C0139F" w:rsidP="00CD06D3">
      <w:pPr>
        <w:pStyle w:val="ListParagraph"/>
        <w:numPr>
          <w:ilvl w:val="1"/>
          <w:numId w:val="26"/>
        </w:numPr>
        <w:ind w:left="360"/>
        <w:rPr>
          <w:rFonts w:cs="Arial"/>
          <w:bCs/>
          <w:sz w:val="20"/>
        </w:rPr>
      </w:pPr>
      <w:r w:rsidRPr="0049426F">
        <w:rPr>
          <w:rFonts w:cs="Arial"/>
          <w:bCs/>
          <w:sz w:val="20"/>
        </w:rPr>
        <w:t>AP&amp;P Representatives</w:t>
      </w:r>
    </w:p>
    <w:p w:rsidR="00C0139F" w:rsidRPr="0049426F" w:rsidRDefault="00C0139F" w:rsidP="00CD06D3">
      <w:pPr>
        <w:pStyle w:val="ListParagraph"/>
        <w:numPr>
          <w:ilvl w:val="1"/>
          <w:numId w:val="26"/>
        </w:numPr>
        <w:ind w:left="360"/>
        <w:rPr>
          <w:rFonts w:cs="Arial"/>
          <w:bCs/>
          <w:sz w:val="20"/>
        </w:rPr>
      </w:pPr>
      <w:r>
        <w:rPr>
          <w:rFonts w:cs="Arial"/>
          <w:bCs/>
          <w:sz w:val="20"/>
        </w:rPr>
        <w:t>AP&amp;P Vice Chair</w:t>
      </w:r>
    </w:p>
    <w:p w:rsidR="00C0139F" w:rsidRPr="0049426F" w:rsidRDefault="00C0139F" w:rsidP="00CD06D3">
      <w:pPr>
        <w:pStyle w:val="ListParagraph"/>
        <w:numPr>
          <w:ilvl w:val="1"/>
          <w:numId w:val="26"/>
        </w:numPr>
        <w:ind w:left="360"/>
        <w:rPr>
          <w:rFonts w:cs="Arial"/>
          <w:bCs/>
          <w:sz w:val="20"/>
        </w:rPr>
      </w:pPr>
      <w:r w:rsidRPr="0049426F">
        <w:rPr>
          <w:rFonts w:cs="Arial"/>
          <w:bCs/>
          <w:sz w:val="20"/>
        </w:rPr>
        <w:t>AP&amp;P Chair</w:t>
      </w:r>
    </w:p>
    <w:p w:rsidR="00C0139F" w:rsidRPr="0049426F" w:rsidRDefault="00C0139F" w:rsidP="00CD06D3">
      <w:pPr>
        <w:pStyle w:val="ListParagraph"/>
        <w:numPr>
          <w:ilvl w:val="1"/>
          <w:numId w:val="26"/>
        </w:numPr>
        <w:ind w:left="360"/>
        <w:rPr>
          <w:rFonts w:cs="Arial"/>
          <w:bCs/>
          <w:sz w:val="20"/>
        </w:rPr>
      </w:pPr>
      <w:r w:rsidRPr="0049426F">
        <w:rPr>
          <w:rFonts w:cs="Arial"/>
          <w:bCs/>
          <w:sz w:val="20"/>
        </w:rPr>
        <w:t>Administration</w:t>
      </w:r>
    </w:p>
    <w:p w:rsidR="00C0139F" w:rsidRPr="0049426F" w:rsidRDefault="00C0139F" w:rsidP="00CD06D3">
      <w:pPr>
        <w:pStyle w:val="ListParagraph"/>
        <w:numPr>
          <w:ilvl w:val="1"/>
          <w:numId w:val="26"/>
        </w:numPr>
        <w:ind w:left="360"/>
        <w:rPr>
          <w:rFonts w:cs="Arial"/>
          <w:bCs/>
          <w:sz w:val="20"/>
        </w:rPr>
      </w:pPr>
      <w:r w:rsidRPr="0049426F">
        <w:rPr>
          <w:rFonts w:cs="Arial"/>
          <w:bCs/>
          <w:sz w:val="20"/>
        </w:rPr>
        <w:t>Admissions and Records</w:t>
      </w:r>
    </w:p>
    <w:p w:rsidR="00C0139F" w:rsidRPr="0049426F" w:rsidRDefault="00C0139F" w:rsidP="00CD06D3">
      <w:pPr>
        <w:pStyle w:val="ListParagraph"/>
        <w:numPr>
          <w:ilvl w:val="1"/>
          <w:numId w:val="26"/>
        </w:numPr>
        <w:ind w:left="360"/>
        <w:rPr>
          <w:rFonts w:cs="Arial"/>
          <w:bCs/>
          <w:sz w:val="20"/>
        </w:rPr>
      </w:pPr>
      <w:r w:rsidRPr="0049426F">
        <w:rPr>
          <w:rFonts w:cs="Arial"/>
          <w:bCs/>
          <w:sz w:val="20"/>
        </w:rPr>
        <w:t>Counseling/Matriculation</w:t>
      </w:r>
    </w:p>
    <w:p w:rsidR="00C0139F" w:rsidRPr="0049426F" w:rsidRDefault="00C0139F" w:rsidP="00CD06D3">
      <w:pPr>
        <w:pStyle w:val="ListParagraph"/>
        <w:numPr>
          <w:ilvl w:val="1"/>
          <w:numId w:val="26"/>
        </w:numPr>
        <w:ind w:left="360"/>
        <w:rPr>
          <w:rFonts w:cs="Arial"/>
          <w:bCs/>
          <w:sz w:val="20"/>
        </w:rPr>
      </w:pPr>
      <w:r w:rsidRPr="0049426F">
        <w:rPr>
          <w:rFonts w:cs="Arial"/>
          <w:bCs/>
          <w:sz w:val="20"/>
        </w:rPr>
        <w:t>Articulation</w:t>
      </w:r>
    </w:p>
    <w:p w:rsidR="00A82A86" w:rsidRPr="00C0139F" w:rsidRDefault="00C0139F" w:rsidP="00A82A86">
      <w:pPr>
        <w:pStyle w:val="ListParagraph"/>
        <w:numPr>
          <w:ilvl w:val="1"/>
          <w:numId w:val="26"/>
        </w:numPr>
        <w:ind w:left="360"/>
        <w:rPr>
          <w:rFonts w:cs="Arial"/>
          <w:bCs/>
          <w:sz w:val="20"/>
        </w:rPr>
      </w:pPr>
      <w:proofErr w:type="spellStart"/>
      <w:r w:rsidRPr="0049426F">
        <w:rPr>
          <w:rFonts w:cs="Arial"/>
          <w:bCs/>
          <w:sz w:val="20"/>
        </w:rPr>
        <w:t>Curricunet</w:t>
      </w:r>
      <w:proofErr w:type="spellEnd"/>
      <w:r>
        <w:rPr>
          <w:rFonts w:cs="Arial"/>
          <w:bCs/>
          <w:sz w:val="20"/>
        </w:rPr>
        <w:t xml:space="preserve"> &amp; </w:t>
      </w:r>
      <w:r w:rsidRPr="00C0139F">
        <w:rPr>
          <w:rFonts w:cs="Arial"/>
          <w:bCs/>
          <w:sz w:val="20"/>
        </w:rPr>
        <w:t>Support</w:t>
      </w:r>
      <w:r w:rsidR="00056B18">
        <w:rPr>
          <w:rFonts w:cs="Arial"/>
          <w:bCs/>
          <w:sz w:val="20"/>
        </w:rPr>
        <w:t xml:space="preserve"> </w:t>
      </w:r>
    </w:p>
    <w:p w:rsidR="00B71DA0" w:rsidRPr="00C0139F" w:rsidRDefault="00B71DA0" w:rsidP="00B71DA0">
      <w:pPr>
        <w:pStyle w:val="ListParagraph"/>
        <w:ind w:left="2160"/>
        <w:rPr>
          <w:rFonts w:cs="Arial"/>
          <w:bCs/>
          <w:sz w:val="20"/>
        </w:rPr>
      </w:pPr>
    </w:p>
    <w:p w:rsidR="00C0139F" w:rsidRPr="002C4F01" w:rsidRDefault="00C0139F" w:rsidP="002C4F01">
      <w:pPr>
        <w:ind w:left="720"/>
        <w:rPr>
          <w:rFonts w:cs="Arial"/>
          <w:bCs/>
          <w:sz w:val="20"/>
        </w:rPr>
      </w:pPr>
    </w:p>
    <w:p w:rsidR="00671DCA" w:rsidRDefault="00C0139F" w:rsidP="00E12BB1">
      <w:pPr>
        <w:tabs>
          <w:tab w:val="left" w:pos="9918"/>
        </w:tabs>
        <w:rPr>
          <w:rFonts w:cs="Arial"/>
          <w:b/>
          <w:bCs/>
          <w:sz w:val="20"/>
        </w:rPr>
      </w:pPr>
      <w:r w:rsidRPr="002C4F01">
        <w:rPr>
          <w:rFonts w:cs="Arial"/>
          <w:b/>
          <w:bCs/>
          <w:sz w:val="20"/>
        </w:rPr>
        <w:t>Call for Future Agenda Items</w:t>
      </w:r>
    </w:p>
    <w:p w:rsidR="00C0139F" w:rsidRPr="00A74D6B" w:rsidRDefault="00C0139F" w:rsidP="00E12BB1">
      <w:pPr>
        <w:tabs>
          <w:tab w:val="left" w:pos="9918"/>
        </w:tabs>
        <w:rPr>
          <w:b/>
          <w:sz w:val="18"/>
          <w:szCs w:val="18"/>
        </w:rPr>
      </w:pPr>
      <w:r w:rsidRPr="002C4F01">
        <w:rPr>
          <w:rFonts w:cs="Arial"/>
          <w:b/>
          <w:bCs/>
          <w:sz w:val="20"/>
        </w:rPr>
        <w:tab/>
      </w:r>
    </w:p>
    <w:p w:rsidR="00C0139F" w:rsidRPr="00A74D6B" w:rsidRDefault="00C0139F" w:rsidP="00E12BB1">
      <w:pPr>
        <w:tabs>
          <w:tab w:val="left" w:pos="9918"/>
        </w:tabs>
        <w:rPr>
          <w:b/>
          <w:sz w:val="18"/>
          <w:szCs w:val="18"/>
        </w:rPr>
      </w:pPr>
      <w:r w:rsidRPr="002C4F01">
        <w:rPr>
          <w:rFonts w:cs="Arial"/>
          <w:b/>
          <w:bCs/>
          <w:sz w:val="20"/>
        </w:rPr>
        <w:t>Call to Adjourn</w:t>
      </w:r>
      <w:r w:rsidRPr="002C4F01">
        <w:rPr>
          <w:rFonts w:cs="Arial"/>
          <w:b/>
          <w:bCs/>
          <w:sz w:val="20"/>
        </w:rPr>
        <w:tab/>
      </w:r>
    </w:p>
    <w:p w:rsidR="00E50C90" w:rsidRDefault="00E50C90" w:rsidP="00D92B16">
      <w:pPr>
        <w:pStyle w:val="Header"/>
        <w:tabs>
          <w:tab w:val="clear" w:pos="4320"/>
          <w:tab w:val="clear" w:pos="8640"/>
        </w:tabs>
        <w:ind w:left="720"/>
        <w:rPr>
          <w:b/>
          <w:sz w:val="20"/>
        </w:rPr>
      </w:pPr>
    </w:p>
    <w:p w:rsidR="002D3A61" w:rsidRDefault="00D92B16" w:rsidP="00CD06D3">
      <w:pPr>
        <w:pStyle w:val="Header"/>
        <w:tabs>
          <w:tab w:val="clear" w:pos="4320"/>
          <w:tab w:val="clear" w:pos="8640"/>
        </w:tabs>
        <w:rPr>
          <w:sz w:val="20"/>
        </w:rPr>
      </w:pPr>
      <w:r w:rsidRPr="00D92B16">
        <w:rPr>
          <w:b/>
          <w:sz w:val="20"/>
        </w:rPr>
        <w:t>Next meeting</w:t>
      </w:r>
      <w:r w:rsidRPr="00D92B16">
        <w:rPr>
          <w:sz w:val="20"/>
        </w:rPr>
        <w:t xml:space="preserve">: </w:t>
      </w:r>
      <w:r w:rsidR="00EB6D81" w:rsidRPr="00CD06D3">
        <w:rPr>
          <w:sz w:val="20"/>
        </w:rPr>
        <w:t>Thur</w:t>
      </w:r>
      <w:r w:rsidR="000E4F9A" w:rsidRPr="00CD06D3">
        <w:rPr>
          <w:sz w:val="20"/>
        </w:rPr>
        <w:t>sday, Sept</w:t>
      </w:r>
      <w:r w:rsidR="00582360">
        <w:rPr>
          <w:sz w:val="20"/>
        </w:rPr>
        <w:t xml:space="preserve"> 15</w:t>
      </w:r>
      <w:r w:rsidR="000E4F9A" w:rsidRPr="00CD06D3">
        <w:rPr>
          <w:sz w:val="20"/>
        </w:rPr>
        <w:t>,</w:t>
      </w:r>
      <w:r w:rsidR="003131ED" w:rsidRPr="00CD06D3">
        <w:rPr>
          <w:sz w:val="20"/>
        </w:rPr>
        <w:t xml:space="preserve"> </w:t>
      </w:r>
      <w:r w:rsidR="007B1AC7" w:rsidRPr="00CD06D3">
        <w:rPr>
          <w:sz w:val="20"/>
        </w:rPr>
        <w:t>201</w:t>
      </w:r>
      <w:r w:rsidR="00674F4E" w:rsidRPr="00CD06D3">
        <w:rPr>
          <w:sz w:val="20"/>
        </w:rPr>
        <w:t>6</w:t>
      </w:r>
      <w:r w:rsidRPr="00CD06D3">
        <w:rPr>
          <w:sz w:val="20"/>
        </w:rPr>
        <w:t xml:space="preserve">, </w:t>
      </w:r>
      <w:r w:rsidR="00C0139F" w:rsidRPr="00CD06D3">
        <w:rPr>
          <w:sz w:val="20"/>
        </w:rPr>
        <w:t>B-100</w:t>
      </w:r>
      <w:r w:rsidR="00005242" w:rsidRPr="00CD06D3">
        <w:rPr>
          <w:sz w:val="20"/>
        </w:rPr>
        <w:t>, 2:00</w:t>
      </w:r>
      <w:r w:rsidR="00CD06D3" w:rsidRPr="00CD06D3">
        <w:rPr>
          <w:sz w:val="20"/>
        </w:rPr>
        <w:t xml:space="preserve"> – 4:00</w:t>
      </w:r>
      <w:r w:rsidRPr="00CD06D3">
        <w:rPr>
          <w:sz w:val="20"/>
        </w:rPr>
        <w:t xml:space="preserve"> </w:t>
      </w:r>
      <w:r w:rsidR="00CD06D3" w:rsidRPr="00CD06D3">
        <w:rPr>
          <w:sz w:val="20"/>
        </w:rPr>
        <w:t>PM</w:t>
      </w:r>
    </w:p>
    <w:p w:rsidR="00BD64A8" w:rsidRDefault="00BD64A8" w:rsidP="00CD06D3">
      <w:pPr>
        <w:pStyle w:val="Header"/>
        <w:tabs>
          <w:tab w:val="clear" w:pos="4320"/>
          <w:tab w:val="clear" w:pos="8640"/>
        </w:tabs>
        <w:rPr>
          <w:sz w:val="20"/>
        </w:rPr>
      </w:pPr>
    </w:p>
    <w:p w:rsidR="00BD64A8" w:rsidRPr="00D92B16" w:rsidRDefault="00BD64A8" w:rsidP="00CD06D3">
      <w:pPr>
        <w:pStyle w:val="Header"/>
        <w:tabs>
          <w:tab w:val="clear" w:pos="4320"/>
          <w:tab w:val="clear" w:pos="8640"/>
        </w:tabs>
        <w:rPr>
          <w:sz w:val="20"/>
        </w:rPr>
      </w:pPr>
    </w:p>
    <w:p w:rsidR="00C0139F" w:rsidRDefault="00C0139F" w:rsidP="00CD06D3">
      <w:pPr>
        <w:pStyle w:val="Header"/>
        <w:tabs>
          <w:tab w:val="clear" w:pos="4320"/>
          <w:tab w:val="clear" w:pos="8640"/>
        </w:tabs>
        <w:rPr>
          <w:sz w:val="20"/>
        </w:rPr>
      </w:pPr>
    </w:p>
    <w:p w:rsidR="00202BE1" w:rsidRPr="00BD64A8" w:rsidRDefault="007D1FD7" w:rsidP="00BD64A8">
      <w:pPr>
        <w:pStyle w:val="Header"/>
        <w:tabs>
          <w:tab w:val="clear" w:pos="4320"/>
          <w:tab w:val="clear" w:pos="8640"/>
        </w:tabs>
        <w:jc w:val="center"/>
        <w:rPr>
          <w:sz w:val="18"/>
          <w:szCs w:val="18"/>
        </w:rPr>
      </w:pPr>
      <w:r w:rsidRPr="00BD64A8">
        <w:rPr>
          <w:sz w:val="18"/>
          <w:szCs w:val="18"/>
        </w:rPr>
        <w:t>AP&amp;P Agendas</w:t>
      </w:r>
      <w:r w:rsidR="00BD64A8" w:rsidRPr="00BD64A8">
        <w:rPr>
          <w:sz w:val="18"/>
          <w:szCs w:val="18"/>
        </w:rPr>
        <w:t xml:space="preserve"> and Minutes</w:t>
      </w:r>
      <w:r w:rsidRPr="00BD64A8">
        <w:rPr>
          <w:sz w:val="18"/>
          <w:szCs w:val="18"/>
        </w:rPr>
        <w:t xml:space="preserve"> can be found </w:t>
      </w:r>
      <w:r w:rsidR="00BD64A8" w:rsidRPr="00BD64A8">
        <w:rPr>
          <w:sz w:val="18"/>
          <w:szCs w:val="18"/>
        </w:rPr>
        <w:t>in “quick links” on the college website:</w:t>
      </w:r>
      <w:r w:rsidRPr="00BD64A8">
        <w:rPr>
          <w:sz w:val="18"/>
          <w:szCs w:val="18"/>
        </w:rPr>
        <w:t xml:space="preserve"> </w:t>
      </w:r>
      <w:hyperlink r:id="rId8" w:history="1">
        <w:r w:rsidRPr="00BD64A8">
          <w:rPr>
            <w:rStyle w:val="Hyperlink"/>
            <w:sz w:val="18"/>
            <w:szCs w:val="18"/>
          </w:rPr>
          <w:t>http://www.hancockcollege.edu/app/meetings.php</w:t>
        </w:r>
      </w:hyperlink>
    </w:p>
    <w:p w:rsidR="00CD06D3" w:rsidRDefault="00CD06D3" w:rsidP="00CD06D3">
      <w:pPr>
        <w:pStyle w:val="Header"/>
        <w:tabs>
          <w:tab w:val="clear" w:pos="4320"/>
          <w:tab w:val="clear" w:pos="8640"/>
        </w:tabs>
      </w:pPr>
    </w:p>
    <w:p w:rsidR="00CD06D3" w:rsidRDefault="00CD06D3" w:rsidP="00CD06D3">
      <w:pPr>
        <w:pStyle w:val="Header"/>
        <w:tabs>
          <w:tab w:val="clear" w:pos="4320"/>
          <w:tab w:val="clear" w:pos="8640"/>
        </w:tabs>
      </w:pPr>
    </w:p>
    <w:sectPr w:rsidR="00CD06D3" w:rsidSect="006539C1">
      <w:footerReference w:type="default" r:id="rId9"/>
      <w:pgSz w:w="12240" w:h="15840" w:code="1"/>
      <w:pgMar w:top="576" w:right="720" w:bottom="720" w:left="720" w:header="720" w:footer="3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69" w:rsidRDefault="007C3069">
      <w:r>
        <w:separator/>
      </w:r>
    </w:p>
  </w:endnote>
  <w:endnote w:type="continuationSeparator" w:id="0">
    <w:p w:rsidR="007C3069" w:rsidRDefault="007C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25A" w:rsidRDefault="0093725A" w:rsidP="005134CA">
    <w:pPr>
      <w:pStyle w:val="Footer"/>
      <w:jc w:val="center"/>
      <w:rPr>
        <w:sz w:val="16"/>
      </w:rPr>
    </w:pPr>
    <w:r w:rsidRPr="00D30CD5">
      <w:rPr>
        <w:sz w:val="16"/>
        <w:szCs w:val="16"/>
      </w:rPr>
      <w:t>Academic Policy &amp; Planning Committee</w:t>
    </w:r>
    <w:r>
      <w:rPr>
        <w:sz w:val="16"/>
      </w:rPr>
      <w:t xml:space="preserve"> Agenda</w:t>
    </w:r>
  </w:p>
  <w:p w:rsidR="0093725A" w:rsidRDefault="00C0139F" w:rsidP="009E21EC">
    <w:pPr>
      <w:pStyle w:val="Footer"/>
      <w:jc w:val="center"/>
      <w:rPr>
        <w:sz w:val="16"/>
      </w:rPr>
    </w:pPr>
    <w:r>
      <w:rPr>
        <w:sz w:val="16"/>
      </w:rPr>
      <w:t>Fall</w:t>
    </w:r>
    <w:r w:rsidR="00CD06D3">
      <w:rPr>
        <w:sz w:val="16"/>
      </w:rPr>
      <w:t xml:space="preserve"> 2016</w:t>
    </w:r>
  </w:p>
  <w:p w:rsidR="0093725A" w:rsidRDefault="002F7F6F">
    <w:pPr>
      <w:pStyle w:val="Footer"/>
      <w:jc w:val="center"/>
      <w:rPr>
        <w:sz w:val="12"/>
      </w:rPr>
    </w:pPr>
    <w:r>
      <w:rPr>
        <w:rStyle w:val="PageNumber"/>
        <w:sz w:val="18"/>
      </w:rPr>
      <w:fldChar w:fldCharType="begin"/>
    </w:r>
    <w:r w:rsidR="0093725A">
      <w:rPr>
        <w:rStyle w:val="PageNumber"/>
        <w:sz w:val="18"/>
      </w:rPr>
      <w:instrText xml:space="preserve"> PAGE </w:instrText>
    </w:r>
    <w:r>
      <w:rPr>
        <w:rStyle w:val="PageNumber"/>
        <w:sz w:val="18"/>
      </w:rPr>
      <w:fldChar w:fldCharType="separate"/>
    </w:r>
    <w:r w:rsidR="005E5657">
      <w:rPr>
        <w:rStyle w:val="PageNumber"/>
        <w:noProof/>
        <w:sz w:val="18"/>
      </w:rPr>
      <w:t>3</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69" w:rsidRDefault="007C3069">
      <w:r>
        <w:separator/>
      </w:r>
    </w:p>
  </w:footnote>
  <w:footnote w:type="continuationSeparator" w:id="0">
    <w:p w:rsidR="007C3069" w:rsidRDefault="007C30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C2F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36914"/>
    <w:multiLevelType w:val="hybridMultilevel"/>
    <w:tmpl w:val="EF0892B8"/>
    <w:lvl w:ilvl="0" w:tplc="DC067C34">
      <w:start w:val="1"/>
      <w:numFmt w:val="upperRoman"/>
      <w:lvlText w:val="%1."/>
      <w:lvlJc w:val="left"/>
      <w:pPr>
        <w:tabs>
          <w:tab w:val="num" w:pos="720"/>
        </w:tabs>
        <w:ind w:left="720" w:hanging="810"/>
      </w:pPr>
      <w:rPr>
        <w:rFonts w:hint="default"/>
        <w:b/>
        <w:i w:val="0"/>
      </w:rPr>
    </w:lvl>
    <w:lvl w:ilvl="1" w:tplc="43A455A8">
      <w:start w:val="1"/>
      <w:numFmt w:val="bullet"/>
      <w:lvlText w:val=""/>
      <w:lvlJc w:val="left"/>
      <w:pPr>
        <w:tabs>
          <w:tab w:val="num" w:pos="1440"/>
        </w:tabs>
        <w:ind w:left="1224" w:hanging="144"/>
      </w:pPr>
      <w:rPr>
        <w:rFonts w:ascii="Symbol" w:hAnsi="Symbol" w:hint="default"/>
      </w:rPr>
    </w:lvl>
    <w:lvl w:ilvl="2" w:tplc="70EC7DD4" w:tentative="1">
      <w:start w:val="1"/>
      <w:numFmt w:val="lowerRoman"/>
      <w:lvlText w:val="%3."/>
      <w:lvlJc w:val="right"/>
      <w:pPr>
        <w:tabs>
          <w:tab w:val="num" w:pos="2160"/>
        </w:tabs>
        <w:ind w:left="2160" w:hanging="180"/>
      </w:pPr>
    </w:lvl>
    <w:lvl w:ilvl="3" w:tplc="D198341C" w:tentative="1">
      <w:start w:val="1"/>
      <w:numFmt w:val="decimal"/>
      <w:lvlText w:val="%4."/>
      <w:lvlJc w:val="left"/>
      <w:pPr>
        <w:tabs>
          <w:tab w:val="num" w:pos="2880"/>
        </w:tabs>
        <w:ind w:left="2880" w:hanging="360"/>
      </w:pPr>
    </w:lvl>
    <w:lvl w:ilvl="4" w:tplc="78CE09CA" w:tentative="1">
      <w:start w:val="1"/>
      <w:numFmt w:val="lowerLetter"/>
      <w:lvlText w:val="%5."/>
      <w:lvlJc w:val="left"/>
      <w:pPr>
        <w:tabs>
          <w:tab w:val="num" w:pos="3600"/>
        </w:tabs>
        <w:ind w:left="3600" w:hanging="360"/>
      </w:pPr>
    </w:lvl>
    <w:lvl w:ilvl="5" w:tplc="C8365E06" w:tentative="1">
      <w:start w:val="1"/>
      <w:numFmt w:val="lowerRoman"/>
      <w:lvlText w:val="%6."/>
      <w:lvlJc w:val="right"/>
      <w:pPr>
        <w:tabs>
          <w:tab w:val="num" w:pos="4320"/>
        </w:tabs>
        <w:ind w:left="4320" w:hanging="180"/>
      </w:pPr>
    </w:lvl>
    <w:lvl w:ilvl="6" w:tplc="7C5C3EC2" w:tentative="1">
      <w:start w:val="1"/>
      <w:numFmt w:val="decimal"/>
      <w:lvlText w:val="%7."/>
      <w:lvlJc w:val="left"/>
      <w:pPr>
        <w:tabs>
          <w:tab w:val="num" w:pos="5040"/>
        </w:tabs>
        <w:ind w:left="5040" w:hanging="360"/>
      </w:pPr>
    </w:lvl>
    <w:lvl w:ilvl="7" w:tplc="014C0B64" w:tentative="1">
      <w:start w:val="1"/>
      <w:numFmt w:val="lowerLetter"/>
      <w:lvlText w:val="%8."/>
      <w:lvlJc w:val="left"/>
      <w:pPr>
        <w:tabs>
          <w:tab w:val="num" w:pos="5760"/>
        </w:tabs>
        <w:ind w:left="5760" w:hanging="360"/>
      </w:pPr>
    </w:lvl>
    <w:lvl w:ilvl="8" w:tplc="7D12910E" w:tentative="1">
      <w:start w:val="1"/>
      <w:numFmt w:val="lowerRoman"/>
      <w:lvlText w:val="%9."/>
      <w:lvlJc w:val="right"/>
      <w:pPr>
        <w:tabs>
          <w:tab w:val="num" w:pos="6480"/>
        </w:tabs>
        <w:ind w:left="6480" w:hanging="180"/>
      </w:pPr>
    </w:lvl>
  </w:abstractNum>
  <w:abstractNum w:abstractNumId="2" w15:restartNumberingAfterBreak="0">
    <w:nsid w:val="06EB03F0"/>
    <w:multiLevelType w:val="hybridMultilevel"/>
    <w:tmpl w:val="19D2F616"/>
    <w:lvl w:ilvl="0" w:tplc="FF309366">
      <w:start w:val="1"/>
      <w:numFmt w:val="upperRoman"/>
      <w:lvlText w:val="%1."/>
      <w:lvlJc w:val="left"/>
      <w:pPr>
        <w:tabs>
          <w:tab w:val="num" w:pos="720"/>
        </w:tabs>
        <w:ind w:left="720" w:hanging="810"/>
      </w:pPr>
      <w:rPr>
        <w:rFonts w:hint="default"/>
      </w:rPr>
    </w:lvl>
    <w:lvl w:ilvl="1" w:tplc="35D81F34" w:tentative="1">
      <w:start w:val="1"/>
      <w:numFmt w:val="lowerLetter"/>
      <w:lvlText w:val="%2."/>
      <w:lvlJc w:val="left"/>
      <w:pPr>
        <w:tabs>
          <w:tab w:val="num" w:pos="990"/>
        </w:tabs>
        <w:ind w:left="990" w:hanging="360"/>
      </w:pPr>
    </w:lvl>
    <w:lvl w:ilvl="2" w:tplc="81AE8D70" w:tentative="1">
      <w:start w:val="1"/>
      <w:numFmt w:val="lowerRoman"/>
      <w:lvlText w:val="%3."/>
      <w:lvlJc w:val="right"/>
      <w:pPr>
        <w:tabs>
          <w:tab w:val="num" w:pos="1710"/>
        </w:tabs>
        <w:ind w:left="1710" w:hanging="180"/>
      </w:pPr>
    </w:lvl>
    <w:lvl w:ilvl="3" w:tplc="6496452E" w:tentative="1">
      <w:start w:val="1"/>
      <w:numFmt w:val="decimal"/>
      <w:lvlText w:val="%4."/>
      <w:lvlJc w:val="left"/>
      <w:pPr>
        <w:tabs>
          <w:tab w:val="num" w:pos="2430"/>
        </w:tabs>
        <w:ind w:left="2430" w:hanging="360"/>
      </w:pPr>
    </w:lvl>
    <w:lvl w:ilvl="4" w:tplc="6966CE48" w:tentative="1">
      <w:start w:val="1"/>
      <w:numFmt w:val="lowerLetter"/>
      <w:lvlText w:val="%5."/>
      <w:lvlJc w:val="left"/>
      <w:pPr>
        <w:tabs>
          <w:tab w:val="num" w:pos="3150"/>
        </w:tabs>
        <w:ind w:left="3150" w:hanging="360"/>
      </w:pPr>
    </w:lvl>
    <w:lvl w:ilvl="5" w:tplc="1ADA704C" w:tentative="1">
      <w:start w:val="1"/>
      <w:numFmt w:val="lowerRoman"/>
      <w:lvlText w:val="%6."/>
      <w:lvlJc w:val="right"/>
      <w:pPr>
        <w:tabs>
          <w:tab w:val="num" w:pos="3870"/>
        </w:tabs>
        <w:ind w:left="3870" w:hanging="180"/>
      </w:pPr>
    </w:lvl>
    <w:lvl w:ilvl="6" w:tplc="8110CD24" w:tentative="1">
      <w:start w:val="1"/>
      <w:numFmt w:val="decimal"/>
      <w:lvlText w:val="%7."/>
      <w:lvlJc w:val="left"/>
      <w:pPr>
        <w:tabs>
          <w:tab w:val="num" w:pos="4590"/>
        </w:tabs>
        <w:ind w:left="4590" w:hanging="360"/>
      </w:pPr>
    </w:lvl>
    <w:lvl w:ilvl="7" w:tplc="9D984E84" w:tentative="1">
      <w:start w:val="1"/>
      <w:numFmt w:val="lowerLetter"/>
      <w:lvlText w:val="%8."/>
      <w:lvlJc w:val="left"/>
      <w:pPr>
        <w:tabs>
          <w:tab w:val="num" w:pos="5310"/>
        </w:tabs>
        <w:ind w:left="5310" w:hanging="360"/>
      </w:pPr>
    </w:lvl>
    <w:lvl w:ilvl="8" w:tplc="9D7AE0AC" w:tentative="1">
      <w:start w:val="1"/>
      <w:numFmt w:val="lowerRoman"/>
      <w:lvlText w:val="%9."/>
      <w:lvlJc w:val="right"/>
      <w:pPr>
        <w:tabs>
          <w:tab w:val="num" w:pos="6030"/>
        </w:tabs>
        <w:ind w:left="6030" w:hanging="180"/>
      </w:pPr>
    </w:lvl>
  </w:abstractNum>
  <w:abstractNum w:abstractNumId="3" w15:restartNumberingAfterBreak="0">
    <w:nsid w:val="07F21274"/>
    <w:multiLevelType w:val="hybridMultilevel"/>
    <w:tmpl w:val="8EB2EFE6"/>
    <w:lvl w:ilvl="0" w:tplc="D578D5FE">
      <w:start w:val="1"/>
      <w:numFmt w:val="upperLetter"/>
      <w:lvlText w:val="%1)"/>
      <w:lvlJc w:val="left"/>
      <w:pPr>
        <w:ind w:left="1080" w:hanging="360"/>
      </w:pPr>
      <w:rPr>
        <w:rFonts w:ascii="Arial" w:eastAsia="Times New Roman" w:hAnsi="Arial" w:cs="Arial"/>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514B9"/>
    <w:multiLevelType w:val="hybridMultilevel"/>
    <w:tmpl w:val="E514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71B5F"/>
    <w:multiLevelType w:val="hybridMultilevel"/>
    <w:tmpl w:val="93C8D4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E53DC5"/>
    <w:multiLevelType w:val="hybridMultilevel"/>
    <w:tmpl w:val="DF206338"/>
    <w:lvl w:ilvl="0" w:tplc="03DED42C">
      <w:start w:val="1"/>
      <w:numFmt w:val="bullet"/>
      <w:lvlText w:val=""/>
      <w:lvlJc w:val="left"/>
      <w:pPr>
        <w:tabs>
          <w:tab w:val="num" w:pos="1080"/>
        </w:tabs>
        <w:ind w:left="1044" w:hanging="324"/>
      </w:pPr>
      <w:rPr>
        <w:rFonts w:ascii="Symbol" w:hAnsi="Symbol"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156B6AEE"/>
    <w:multiLevelType w:val="hybridMultilevel"/>
    <w:tmpl w:val="F14A542E"/>
    <w:lvl w:ilvl="0" w:tplc="07F0FC78">
      <w:start w:val="1"/>
      <w:numFmt w:val="lowerLetter"/>
      <w:lvlText w:val="%1."/>
      <w:lvlJc w:val="left"/>
      <w:pPr>
        <w:tabs>
          <w:tab w:val="num" w:pos="1800"/>
        </w:tabs>
        <w:ind w:left="1800" w:hanging="360"/>
      </w:pPr>
      <w:rPr>
        <w:rFonts w:hint="default"/>
      </w:rPr>
    </w:lvl>
    <w:lvl w:ilvl="1" w:tplc="09CE9E2E" w:tentative="1">
      <w:start w:val="1"/>
      <w:numFmt w:val="lowerLetter"/>
      <w:lvlText w:val="%2."/>
      <w:lvlJc w:val="left"/>
      <w:pPr>
        <w:tabs>
          <w:tab w:val="num" w:pos="2160"/>
        </w:tabs>
        <w:ind w:left="2160" w:hanging="360"/>
      </w:pPr>
    </w:lvl>
    <w:lvl w:ilvl="2" w:tplc="BEAA0E42" w:tentative="1">
      <w:start w:val="1"/>
      <w:numFmt w:val="lowerRoman"/>
      <w:lvlText w:val="%3."/>
      <w:lvlJc w:val="right"/>
      <w:pPr>
        <w:tabs>
          <w:tab w:val="num" w:pos="2880"/>
        </w:tabs>
        <w:ind w:left="2880" w:hanging="180"/>
      </w:pPr>
    </w:lvl>
    <w:lvl w:ilvl="3" w:tplc="803054C2" w:tentative="1">
      <w:start w:val="1"/>
      <w:numFmt w:val="decimal"/>
      <w:lvlText w:val="%4."/>
      <w:lvlJc w:val="left"/>
      <w:pPr>
        <w:tabs>
          <w:tab w:val="num" w:pos="3600"/>
        </w:tabs>
        <w:ind w:left="3600" w:hanging="360"/>
      </w:pPr>
    </w:lvl>
    <w:lvl w:ilvl="4" w:tplc="005C0218" w:tentative="1">
      <w:start w:val="1"/>
      <w:numFmt w:val="lowerLetter"/>
      <w:lvlText w:val="%5."/>
      <w:lvlJc w:val="left"/>
      <w:pPr>
        <w:tabs>
          <w:tab w:val="num" w:pos="4320"/>
        </w:tabs>
        <w:ind w:left="4320" w:hanging="360"/>
      </w:pPr>
    </w:lvl>
    <w:lvl w:ilvl="5" w:tplc="9E884BE8" w:tentative="1">
      <w:start w:val="1"/>
      <w:numFmt w:val="lowerRoman"/>
      <w:lvlText w:val="%6."/>
      <w:lvlJc w:val="right"/>
      <w:pPr>
        <w:tabs>
          <w:tab w:val="num" w:pos="5040"/>
        </w:tabs>
        <w:ind w:left="5040" w:hanging="180"/>
      </w:pPr>
    </w:lvl>
    <w:lvl w:ilvl="6" w:tplc="721AD0B4" w:tentative="1">
      <w:start w:val="1"/>
      <w:numFmt w:val="decimal"/>
      <w:lvlText w:val="%7."/>
      <w:lvlJc w:val="left"/>
      <w:pPr>
        <w:tabs>
          <w:tab w:val="num" w:pos="5760"/>
        </w:tabs>
        <w:ind w:left="5760" w:hanging="360"/>
      </w:pPr>
    </w:lvl>
    <w:lvl w:ilvl="7" w:tplc="24D8CF88" w:tentative="1">
      <w:start w:val="1"/>
      <w:numFmt w:val="lowerLetter"/>
      <w:lvlText w:val="%8."/>
      <w:lvlJc w:val="left"/>
      <w:pPr>
        <w:tabs>
          <w:tab w:val="num" w:pos="6480"/>
        </w:tabs>
        <w:ind w:left="6480" w:hanging="360"/>
      </w:pPr>
    </w:lvl>
    <w:lvl w:ilvl="8" w:tplc="2C400C82" w:tentative="1">
      <w:start w:val="1"/>
      <w:numFmt w:val="lowerRoman"/>
      <w:lvlText w:val="%9."/>
      <w:lvlJc w:val="right"/>
      <w:pPr>
        <w:tabs>
          <w:tab w:val="num" w:pos="7200"/>
        </w:tabs>
        <w:ind w:left="7200" w:hanging="180"/>
      </w:pPr>
    </w:lvl>
  </w:abstractNum>
  <w:abstractNum w:abstractNumId="8" w15:restartNumberingAfterBreak="0">
    <w:nsid w:val="15C25EE3"/>
    <w:multiLevelType w:val="multilevel"/>
    <w:tmpl w:val="AECC537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7F0BF5"/>
    <w:multiLevelType w:val="hybridMultilevel"/>
    <w:tmpl w:val="DF206338"/>
    <w:lvl w:ilvl="0" w:tplc="B85AFE28">
      <w:start w:val="1"/>
      <w:numFmt w:val="bullet"/>
      <w:lvlText w:val=""/>
      <w:lvlJc w:val="left"/>
      <w:pPr>
        <w:tabs>
          <w:tab w:val="num" w:pos="270"/>
        </w:tabs>
        <w:ind w:left="270" w:hanging="360"/>
      </w:pPr>
      <w:rPr>
        <w:rFonts w:ascii="Symbol" w:hAnsi="Symbol"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199A610B"/>
    <w:multiLevelType w:val="singleLevel"/>
    <w:tmpl w:val="6AA486B4"/>
    <w:lvl w:ilvl="0">
      <w:start w:val="1"/>
      <w:numFmt w:val="upperRoman"/>
      <w:pStyle w:val="Heading1"/>
      <w:lvlText w:val="%1."/>
      <w:lvlJc w:val="left"/>
      <w:pPr>
        <w:tabs>
          <w:tab w:val="num" w:pos="1440"/>
        </w:tabs>
        <w:ind w:left="1080" w:hanging="360"/>
      </w:pPr>
      <w:rPr>
        <w:rFonts w:hint="default"/>
      </w:rPr>
    </w:lvl>
  </w:abstractNum>
  <w:abstractNum w:abstractNumId="11" w15:restartNumberingAfterBreak="0">
    <w:nsid w:val="1B60568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0A46EA1"/>
    <w:multiLevelType w:val="hybridMultilevel"/>
    <w:tmpl w:val="E800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13BB9"/>
    <w:multiLevelType w:val="hybridMultilevel"/>
    <w:tmpl w:val="BB9E11EA"/>
    <w:lvl w:ilvl="0" w:tplc="524A3642">
      <w:start w:val="1"/>
      <w:numFmt w:val="lowerLetter"/>
      <w:lvlText w:val="%1."/>
      <w:lvlJc w:val="left"/>
      <w:pPr>
        <w:tabs>
          <w:tab w:val="num" w:pos="1080"/>
        </w:tabs>
        <w:ind w:left="1080" w:hanging="360"/>
      </w:pPr>
      <w:rPr>
        <w:rFonts w:hint="default"/>
      </w:rPr>
    </w:lvl>
    <w:lvl w:ilvl="1" w:tplc="E4B44C58" w:tentative="1">
      <w:start w:val="1"/>
      <w:numFmt w:val="lowerLetter"/>
      <w:lvlText w:val="%2."/>
      <w:lvlJc w:val="left"/>
      <w:pPr>
        <w:tabs>
          <w:tab w:val="num" w:pos="1440"/>
        </w:tabs>
        <w:ind w:left="1440" w:hanging="360"/>
      </w:pPr>
    </w:lvl>
    <w:lvl w:ilvl="2" w:tplc="5F2EDFF4" w:tentative="1">
      <w:start w:val="1"/>
      <w:numFmt w:val="lowerRoman"/>
      <w:lvlText w:val="%3."/>
      <w:lvlJc w:val="right"/>
      <w:pPr>
        <w:tabs>
          <w:tab w:val="num" w:pos="2160"/>
        </w:tabs>
        <w:ind w:left="2160" w:hanging="180"/>
      </w:pPr>
    </w:lvl>
    <w:lvl w:ilvl="3" w:tplc="39F4D6D0" w:tentative="1">
      <w:start w:val="1"/>
      <w:numFmt w:val="decimal"/>
      <w:lvlText w:val="%4."/>
      <w:lvlJc w:val="left"/>
      <w:pPr>
        <w:tabs>
          <w:tab w:val="num" w:pos="2880"/>
        </w:tabs>
        <w:ind w:left="2880" w:hanging="360"/>
      </w:pPr>
    </w:lvl>
    <w:lvl w:ilvl="4" w:tplc="99EC7094" w:tentative="1">
      <w:start w:val="1"/>
      <w:numFmt w:val="lowerLetter"/>
      <w:lvlText w:val="%5."/>
      <w:lvlJc w:val="left"/>
      <w:pPr>
        <w:tabs>
          <w:tab w:val="num" w:pos="3600"/>
        </w:tabs>
        <w:ind w:left="3600" w:hanging="360"/>
      </w:pPr>
    </w:lvl>
    <w:lvl w:ilvl="5" w:tplc="3C0E3966" w:tentative="1">
      <w:start w:val="1"/>
      <w:numFmt w:val="lowerRoman"/>
      <w:lvlText w:val="%6."/>
      <w:lvlJc w:val="right"/>
      <w:pPr>
        <w:tabs>
          <w:tab w:val="num" w:pos="4320"/>
        </w:tabs>
        <w:ind w:left="4320" w:hanging="180"/>
      </w:pPr>
    </w:lvl>
    <w:lvl w:ilvl="6" w:tplc="5D74885C" w:tentative="1">
      <w:start w:val="1"/>
      <w:numFmt w:val="decimal"/>
      <w:lvlText w:val="%7."/>
      <w:lvlJc w:val="left"/>
      <w:pPr>
        <w:tabs>
          <w:tab w:val="num" w:pos="5040"/>
        </w:tabs>
        <w:ind w:left="5040" w:hanging="360"/>
      </w:pPr>
    </w:lvl>
    <w:lvl w:ilvl="7" w:tplc="B3FAF3EE" w:tentative="1">
      <w:start w:val="1"/>
      <w:numFmt w:val="lowerLetter"/>
      <w:lvlText w:val="%8."/>
      <w:lvlJc w:val="left"/>
      <w:pPr>
        <w:tabs>
          <w:tab w:val="num" w:pos="5760"/>
        </w:tabs>
        <w:ind w:left="5760" w:hanging="360"/>
      </w:pPr>
    </w:lvl>
    <w:lvl w:ilvl="8" w:tplc="84369DB2" w:tentative="1">
      <w:start w:val="1"/>
      <w:numFmt w:val="lowerRoman"/>
      <w:lvlText w:val="%9."/>
      <w:lvlJc w:val="right"/>
      <w:pPr>
        <w:tabs>
          <w:tab w:val="num" w:pos="6480"/>
        </w:tabs>
        <w:ind w:left="6480" w:hanging="180"/>
      </w:pPr>
    </w:lvl>
  </w:abstractNum>
  <w:abstractNum w:abstractNumId="14" w15:restartNumberingAfterBreak="0">
    <w:nsid w:val="2ED96BAE"/>
    <w:multiLevelType w:val="hybridMultilevel"/>
    <w:tmpl w:val="825451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C1DF1"/>
    <w:multiLevelType w:val="hybridMultilevel"/>
    <w:tmpl w:val="AECC5378"/>
    <w:lvl w:ilvl="0" w:tplc="FFFFFFFF">
      <w:start w:val="1"/>
      <w:numFmt w:val="lowerLetter"/>
      <w:lvlText w:val="%1."/>
      <w:lvlJc w:val="left"/>
      <w:pPr>
        <w:tabs>
          <w:tab w:val="num" w:pos="1080"/>
        </w:tabs>
        <w:ind w:left="1080" w:hanging="360"/>
      </w:pPr>
      <w:rPr>
        <w:rFonts w:hint="default"/>
      </w:rPr>
    </w:lvl>
    <w:lvl w:ilvl="1" w:tplc="EC02A1B2">
      <w:start w:val="1"/>
      <w:numFmt w:val="lowerLetter"/>
      <w:lvlText w:val="%2."/>
      <w:lvlJc w:val="left"/>
      <w:pPr>
        <w:tabs>
          <w:tab w:val="num" w:pos="1080"/>
        </w:tabs>
        <w:ind w:left="108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5EE22F9"/>
    <w:multiLevelType w:val="hybridMultilevel"/>
    <w:tmpl w:val="C8E24202"/>
    <w:lvl w:ilvl="0" w:tplc="F9362F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96D35"/>
    <w:multiLevelType w:val="hybridMultilevel"/>
    <w:tmpl w:val="C0C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B64A7"/>
    <w:multiLevelType w:val="hybridMultilevel"/>
    <w:tmpl w:val="620E2E24"/>
    <w:lvl w:ilvl="0" w:tplc="04090019">
      <w:start w:val="1"/>
      <w:numFmt w:val="lowerLetter"/>
      <w:lvlText w:val="%1."/>
      <w:lvlJc w:val="left"/>
      <w:pPr>
        <w:tabs>
          <w:tab w:val="num" w:pos="1080"/>
        </w:tabs>
        <w:ind w:left="1080" w:hanging="360"/>
      </w:pPr>
      <w:rPr>
        <w:rFonts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42C07CF3"/>
    <w:multiLevelType w:val="hybridMultilevel"/>
    <w:tmpl w:val="1B3051F4"/>
    <w:lvl w:ilvl="0" w:tplc="74E4BF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6246E6"/>
    <w:multiLevelType w:val="singleLevel"/>
    <w:tmpl w:val="67861186"/>
    <w:lvl w:ilvl="0">
      <w:start w:val="1"/>
      <w:numFmt w:val="decimal"/>
      <w:lvlText w:val="%1."/>
      <w:lvlJc w:val="left"/>
      <w:pPr>
        <w:tabs>
          <w:tab w:val="num" w:pos="1440"/>
        </w:tabs>
        <w:ind w:left="1440" w:hanging="720"/>
      </w:pPr>
      <w:rPr>
        <w:rFonts w:hint="default"/>
      </w:rPr>
    </w:lvl>
  </w:abstractNum>
  <w:abstractNum w:abstractNumId="21" w15:restartNumberingAfterBreak="0">
    <w:nsid w:val="560C5132"/>
    <w:multiLevelType w:val="singleLevel"/>
    <w:tmpl w:val="04090019"/>
    <w:lvl w:ilvl="0">
      <w:start w:val="1"/>
      <w:numFmt w:val="lowerLetter"/>
      <w:lvlText w:val="%1."/>
      <w:lvlJc w:val="left"/>
      <w:pPr>
        <w:ind w:left="720" w:hanging="360"/>
      </w:pPr>
      <w:rPr>
        <w:rFonts w:hint="default"/>
      </w:rPr>
    </w:lvl>
  </w:abstractNum>
  <w:abstractNum w:abstractNumId="22" w15:restartNumberingAfterBreak="0">
    <w:nsid w:val="57E5390B"/>
    <w:multiLevelType w:val="hybridMultilevel"/>
    <w:tmpl w:val="4F304D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8405C2C"/>
    <w:multiLevelType w:val="multilevel"/>
    <w:tmpl w:val="DF206338"/>
    <w:lvl w:ilvl="0">
      <w:start w:val="1"/>
      <w:numFmt w:val="bullet"/>
      <w:lvlText w:val=""/>
      <w:lvlJc w:val="left"/>
      <w:pPr>
        <w:tabs>
          <w:tab w:val="num" w:pos="1080"/>
        </w:tabs>
        <w:ind w:left="1044" w:hanging="324"/>
      </w:pPr>
      <w:rPr>
        <w:rFonts w:ascii="Symbol" w:hAnsi="Symbol" w:hint="default"/>
        <w:b w:val="0"/>
        <w:i w:val="0"/>
        <w:sz w:val="20"/>
      </w:rPr>
    </w:lvl>
    <w:lvl w:ilvl="1">
      <w:start w:val="1"/>
      <w:numFmt w:val="bullet"/>
      <w:lvlText w:val="o"/>
      <w:lvlJc w:val="left"/>
      <w:pPr>
        <w:tabs>
          <w:tab w:val="num" w:pos="1350"/>
        </w:tabs>
        <w:ind w:left="1350" w:hanging="360"/>
      </w:pPr>
      <w:rPr>
        <w:rFonts w:ascii="Courier New" w:hAnsi="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4" w15:restartNumberingAfterBreak="0">
    <w:nsid w:val="5A827361"/>
    <w:multiLevelType w:val="hybridMultilevel"/>
    <w:tmpl w:val="2B5007D0"/>
    <w:lvl w:ilvl="0" w:tplc="21A89404">
      <w:start w:val="1"/>
      <w:numFmt w:val="lowerLetter"/>
      <w:lvlText w:val="%1."/>
      <w:lvlJc w:val="left"/>
      <w:pPr>
        <w:tabs>
          <w:tab w:val="num" w:pos="1080"/>
        </w:tabs>
        <w:ind w:left="1080" w:hanging="360"/>
      </w:pPr>
      <w:rPr>
        <w:rFonts w:hint="default"/>
      </w:rPr>
    </w:lvl>
    <w:lvl w:ilvl="1" w:tplc="E94ED626" w:tentative="1">
      <w:start w:val="1"/>
      <w:numFmt w:val="lowerLetter"/>
      <w:lvlText w:val="%2."/>
      <w:lvlJc w:val="left"/>
      <w:pPr>
        <w:tabs>
          <w:tab w:val="num" w:pos="1440"/>
        </w:tabs>
        <w:ind w:left="1440" w:hanging="360"/>
      </w:pPr>
    </w:lvl>
    <w:lvl w:ilvl="2" w:tplc="FEB4D8FE" w:tentative="1">
      <w:start w:val="1"/>
      <w:numFmt w:val="lowerRoman"/>
      <w:lvlText w:val="%3."/>
      <w:lvlJc w:val="right"/>
      <w:pPr>
        <w:tabs>
          <w:tab w:val="num" w:pos="2160"/>
        </w:tabs>
        <w:ind w:left="2160" w:hanging="180"/>
      </w:pPr>
    </w:lvl>
    <w:lvl w:ilvl="3" w:tplc="1B5CE152" w:tentative="1">
      <w:start w:val="1"/>
      <w:numFmt w:val="decimal"/>
      <w:lvlText w:val="%4."/>
      <w:lvlJc w:val="left"/>
      <w:pPr>
        <w:tabs>
          <w:tab w:val="num" w:pos="2880"/>
        </w:tabs>
        <w:ind w:left="2880" w:hanging="360"/>
      </w:pPr>
    </w:lvl>
    <w:lvl w:ilvl="4" w:tplc="8178745E" w:tentative="1">
      <w:start w:val="1"/>
      <w:numFmt w:val="lowerLetter"/>
      <w:lvlText w:val="%5."/>
      <w:lvlJc w:val="left"/>
      <w:pPr>
        <w:tabs>
          <w:tab w:val="num" w:pos="3600"/>
        </w:tabs>
        <w:ind w:left="3600" w:hanging="360"/>
      </w:pPr>
    </w:lvl>
    <w:lvl w:ilvl="5" w:tplc="C99268E4" w:tentative="1">
      <w:start w:val="1"/>
      <w:numFmt w:val="lowerRoman"/>
      <w:lvlText w:val="%6."/>
      <w:lvlJc w:val="right"/>
      <w:pPr>
        <w:tabs>
          <w:tab w:val="num" w:pos="4320"/>
        </w:tabs>
        <w:ind w:left="4320" w:hanging="180"/>
      </w:pPr>
    </w:lvl>
    <w:lvl w:ilvl="6" w:tplc="5F28DB4C" w:tentative="1">
      <w:start w:val="1"/>
      <w:numFmt w:val="decimal"/>
      <w:lvlText w:val="%7."/>
      <w:lvlJc w:val="left"/>
      <w:pPr>
        <w:tabs>
          <w:tab w:val="num" w:pos="5040"/>
        </w:tabs>
        <w:ind w:left="5040" w:hanging="360"/>
      </w:pPr>
    </w:lvl>
    <w:lvl w:ilvl="7" w:tplc="9FC6DFC6" w:tentative="1">
      <w:start w:val="1"/>
      <w:numFmt w:val="lowerLetter"/>
      <w:lvlText w:val="%8."/>
      <w:lvlJc w:val="left"/>
      <w:pPr>
        <w:tabs>
          <w:tab w:val="num" w:pos="5760"/>
        </w:tabs>
        <w:ind w:left="5760" w:hanging="360"/>
      </w:pPr>
    </w:lvl>
    <w:lvl w:ilvl="8" w:tplc="6B262D7A" w:tentative="1">
      <w:start w:val="1"/>
      <w:numFmt w:val="lowerRoman"/>
      <w:lvlText w:val="%9."/>
      <w:lvlJc w:val="right"/>
      <w:pPr>
        <w:tabs>
          <w:tab w:val="num" w:pos="6480"/>
        </w:tabs>
        <w:ind w:left="6480" w:hanging="180"/>
      </w:pPr>
    </w:lvl>
  </w:abstractNum>
  <w:abstractNum w:abstractNumId="25" w15:restartNumberingAfterBreak="0">
    <w:nsid w:val="5D0F41BC"/>
    <w:multiLevelType w:val="hybridMultilevel"/>
    <w:tmpl w:val="308256EE"/>
    <w:lvl w:ilvl="0" w:tplc="3D08DEBA">
      <w:start w:val="1"/>
      <w:numFmt w:val="lowerLetter"/>
      <w:lvlText w:val="%1."/>
      <w:lvlJc w:val="left"/>
      <w:pPr>
        <w:tabs>
          <w:tab w:val="num" w:pos="1800"/>
        </w:tabs>
        <w:ind w:left="1800" w:hanging="360"/>
      </w:pPr>
      <w:rPr>
        <w:rFonts w:hint="default"/>
      </w:rPr>
    </w:lvl>
    <w:lvl w:ilvl="1" w:tplc="11A40C28" w:tentative="1">
      <w:start w:val="1"/>
      <w:numFmt w:val="lowerLetter"/>
      <w:lvlText w:val="%2."/>
      <w:lvlJc w:val="left"/>
      <w:pPr>
        <w:tabs>
          <w:tab w:val="num" w:pos="1440"/>
        </w:tabs>
        <w:ind w:left="1440" w:hanging="360"/>
      </w:pPr>
    </w:lvl>
    <w:lvl w:ilvl="2" w:tplc="A5ECC7CA" w:tentative="1">
      <w:start w:val="1"/>
      <w:numFmt w:val="lowerRoman"/>
      <w:lvlText w:val="%3."/>
      <w:lvlJc w:val="right"/>
      <w:pPr>
        <w:tabs>
          <w:tab w:val="num" w:pos="2160"/>
        </w:tabs>
        <w:ind w:left="2160" w:hanging="180"/>
      </w:pPr>
    </w:lvl>
    <w:lvl w:ilvl="3" w:tplc="0B1A43EC" w:tentative="1">
      <w:start w:val="1"/>
      <w:numFmt w:val="decimal"/>
      <w:lvlText w:val="%4."/>
      <w:lvlJc w:val="left"/>
      <w:pPr>
        <w:tabs>
          <w:tab w:val="num" w:pos="2880"/>
        </w:tabs>
        <w:ind w:left="2880" w:hanging="360"/>
      </w:pPr>
    </w:lvl>
    <w:lvl w:ilvl="4" w:tplc="424E1BD0" w:tentative="1">
      <w:start w:val="1"/>
      <w:numFmt w:val="lowerLetter"/>
      <w:lvlText w:val="%5."/>
      <w:lvlJc w:val="left"/>
      <w:pPr>
        <w:tabs>
          <w:tab w:val="num" w:pos="3600"/>
        </w:tabs>
        <w:ind w:left="3600" w:hanging="360"/>
      </w:pPr>
    </w:lvl>
    <w:lvl w:ilvl="5" w:tplc="63309150" w:tentative="1">
      <w:start w:val="1"/>
      <w:numFmt w:val="lowerRoman"/>
      <w:lvlText w:val="%6."/>
      <w:lvlJc w:val="right"/>
      <w:pPr>
        <w:tabs>
          <w:tab w:val="num" w:pos="4320"/>
        </w:tabs>
        <w:ind w:left="4320" w:hanging="180"/>
      </w:pPr>
    </w:lvl>
    <w:lvl w:ilvl="6" w:tplc="20245C2C" w:tentative="1">
      <w:start w:val="1"/>
      <w:numFmt w:val="decimal"/>
      <w:lvlText w:val="%7."/>
      <w:lvlJc w:val="left"/>
      <w:pPr>
        <w:tabs>
          <w:tab w:val="num" w:pos="5040"/>
        </w:tabs>
        <w:ind w:left="5040" w:hanging="360"/>
      </w:pPr>
    </w:lvl>
    <w:lvl w:ilvl="7" w:tplc="78FE0A10" w:tentative="1">
      <w:start w:val="1"/>
      <w:numFmt w:val="lowerLetter"/>
      <w:lvlText w:val="%8."/>
      <w:lvlJc w:val="left"/>
      <w:pPr>
        <w:tabs>
          <w:tab w:val="num" w:pos="5760"/>
        </w:tabs>
        <w:ind w:left="5760" w:hanging="360"/>
      </w:pPr>
    </w:lvl>
    <w:lvl w:ilvl="8" w:tplc="7A94DADE" w:tentative="1">
      <w:start w:val="1"/>
      <w:numFmt w:val="lowerRoman"/>
      <w:lvlText w:val="%9."/>
      <w:lvlJc w:val="right"/>
      <w:pPr>
        <w:tabs>
          <w:tab w:val="num" w:pos="6480"/>
        </w:tabs>
        <w:ind w:left="6480" w:hanging="180"/>
      </w:pPr>
    </w:lvl>
  </w:abstractNum>
  <w:abstractNum w:abstractNumId="26" w15:restartNumberingAfterBreak="0">
    <w:nsid w:val="5E220B89"/>
    <w:multiLevelType w:val="hybridMultilevel"/>
    <w:tmpl w:val="4D4A6A2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4D08AB"/>
    <w:multiLevelType w:val="hybridMultilevel"/>
    <w:tmpl w:val="6C08F8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B2351C"/>
    <w:multiLevelType w:val="hybridMultilevel"/>
    <w:tmpl w:val="8698DACC"/>
    <w:lvl w:ilvl="0" w:tplc="9E524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215D7"/>
    <w:multiLevelType w:val="hybridMultilevel"/>
    <w:tmpl w:val="405098BE"/>
    <w:lvl w:ilvl="0" w:tplc="00144A5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E3568"/>
    <w:multiLevelType w:val="hybridMultilevel"/>
    <w:tmpl w:val="338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B4830"/>
    <w:multiLevelType w:val="hybridMultilevel"/>
    <w:tmpl w:val="38AEF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0A51C1"/>
    <w:multiLevelType w:val="hybridMultilevel"/>
    <w:tmpl w:val="258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57FF3"/>
    <w:multiLevelType w:val="hybridMultilevel"/>
    <w:tmpl w:val="DF16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70AE1"/>
    <w:multiLevelType w:val="hybridMultilevel"/>
    <w:tmpl w:val="0CEC1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523991"/>
    <w:multiLevelType w:val="hybridMultilevel"/>
    <w:tmpl w:val="8B98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05377"/>
    <w:multiLevelType w:val="hybridMultilevel"/>
    <w:tmpl w:val="8E3A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54692"/>
    <w:multiLevelType w:val="hybridMultilevel"/>
    <w:tmpl w:val="DF206338"/>
    <w:lvl w:ilvl="0" w:tplc="C832C34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10"/>
  </w:num>
  <w:num w:numId="2">
    <w:abstractNumId w:val="21"/>
  </w:num>
  <w:num w:numId="3">
    <w:abstractNumId w:val="1"/>
  </w:num>
  <w:num w:numId="4">
    <w:abstractNumId w:val="2"/>
  </w:num>
  <w:num w:numId="5">
    <w:abstractNumId w:val="11"/>
  </w:num>
  <w:num w:numId="6">
    <w:abstractNumId w:val="20"/>
  </w:num>
  <w:num w:numId="7">
    <w:abstractNumId w:val="13"/>
  </w:num>
  <w:num w:numId="8">
    <w:abstractNumId w:val="24"/>
  </w:num>
  <w:num w:numId="9">
    <w:abstractNumId w:val="7"/>
  </w:num>
  <w:num w:numId="10">
    <w:abstractNumId w:val="25"/>
  </w:num>
  <w:num w:numId="11">
    <w:abstractNumId w:val="15"/>
  </w:num>
  <w:num w:numId="12">
    <w:abstractNumId w:val="9"/>
  </w:num>
  <w:num w:numId="13">
    <w:abstractNumId w:val="37"/>
  </w:num>
  <w:num w:numId="14">
    <w:abstractNumId w:val="6"/>
  </w:num>
  <w:num w:numId="15">
    <w:abstractNumId w:val="22"/>
  </w:num>
  <w:num w:numId="16">
    <w:abstractNumId w:val="27"/>
  </w:num>
  <w:num w:numId="17">
    <w:abstractNumId w:val="23"/>
  </w:num>
  <w:num w:numId="18">
    <w:abstractNumId w:val="18"/>
  </w:num>
  <w:num w:numId="19">
    <w:abstractNumId w:val="8"/>
  </w:num>
  <w:num w:numId="20">
    <w:abstractNumId w:val="5"/>
  </w:num>
  <w:num w:numId="21">
    <w:abstractNumId w:val="16"/>
  </w:num>
  <w:num w:numId="22">
    <w:abstractNumId w:val="28"/>
  </w:num>
  <w:num w:numId="23">
    <w:abstractNumId w:val="26"/>
  </w:num>
  <w:num w:numId="24">
    <w:abstractNumId w:val="0"/>
  </w:num>
  <w:num w:numId="25">
    <w:abstractNumId w:val="19"/>
  </w:num>
  <w:num w:numId="26">
    <w:abstractNumId w:val="14"/>
  </w:num>
  <w:num w:numId="27">
    <w:abstractNumId w:val="4"/>
  </w:num>
  <w:num w:numId="28">
    <w:abstractNumId w:val="30"/>
  </w:num>
  <w:num w:numId="29">
    <w:abstractNumId w:val="17"/>
  </w:num>
  <w:num w:numId="30">
    <w:abstractNumId w:val="3"/>
  </w:num>
  <w:num w:numId="31">
    <w:abstractNumId w:val="36"/>
  </w:num>
  <w:num w:numId="32">
    <w:abstractNumId w:val="29"/>
  </w:num>
  <w:num w:numId="33">
    <w:abstractNumId w:val="35"/>
  </w:num>
  <w:num w:numId="34">
    <w:abstractNumId w:val="31"/>
  </w:num>
  <w:num w:numId="35">
    <w:abstractNumId w:val="12"/>
  </w:num>
  <w:num w:numId="36">
    <w:abstractNumId w:val="33"/>
  </w:num>
  <w:num w:numId="37">
    <w:abstractNumId w:val="34"/>
  </w:num>
  <w:num w:numId="38">
    <w:abstractNumId w:val="3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w15:presenceInfo w15:providerId="None" w15:userId="rebe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2"/>
    <w:rsid w:val="00000E7A"/>
    <w:rsid w:val="000025A0"/>
    <w:rsid w:val="00005242"/>
    <w:rsid w:val="00006A13"/>
    <w:rsid w:val="00010A59"/>
    <w:rsid w:val="00011E70"/>
    <w:rsid w:val="00014BD7"/>
    <w:rsid w:val="0001535B"/>
    <w:rsid w:val="00021B17"/>
    <w:rsid w:val="000246C4"/>
    <w:rsid w:val="00024E14"/>
    <w:rsid w:val="0003250F"/>
    <w:rsid w:val="00035810"/>
    <w:rsid w:val="000412B3"/>
    <w:rsid w:val="00042A09"/>
    <w:rsid w:val="00056B18"/>
    <w:rsid w:val="00067E4A"/>
    <w:rsid w:val="00070269"/>
    <w:rsid w:val="000709E2"/>
    <w:rsid w:val="000747D0"/>
    <w:rsid w:val="00076BC1"/>
    <w:rsid w:val="00076E2D"/>
    <w:rsid w:val="00081E64"/>
    <w:rsid w:val="00086EEF"/>
    <w:rsid w:val="00092414"/>
    <w:rsid w:val="0009401E"/>
    <w:rsid w:val="00096C3F"/>
    <w:rsid w:val="00096D38"/>
    <w:rsid w:val="000A2A1A"/>
    <w:rsid w:val="000A6ADB"/>
    <w:rsid w:val="000B25F9"/>
    <w:rsid w:val="000B2E9C"/>
    <w:rsid w:val="000B33EC"/>
    <w:rsid w:val="000B3DBE"/>
    <w:rsid w:val="000C0121"/>
    <w:rsid w:val="000C09E6"/>
    <w:rsid w:val="000C19C7"/>
    <w:rsid w:val="000C1E88"/>
    <w:rsid w:val="000C33A0"/>
    <w:rsid w:val="000C6B56"/>
    <w:rsid w:val="000D0C77"/>
    <w:rsid w:val="000D265A"/>
    <w:rsid w:val="000D290C"/>
    <w:rsid w:val="000E0CE6"/>
    <w:rsid w:val="000E1355"/>
    <w:rsid w:val="000E2644"/>
    <w:rsid w:val="000E2D10"/>
    <w:rsid w:val="000E4D11"/>
    <w:rsid w:val="000E4F9A"/>
    <w:rsid w:val="000E5198"/>
    <w:rsid w:val="000E665D"/>
    <w:rsid w:val="000F69C3"/>
    <w:rsid w:val="000F69E9"/>
    <w:rsid w:val="000F78A2"/>
    <w:rsid w:val="00102543"/>
    <w:rsid w:val="00104285"/>
    <w:rsid w:val="0011145B"/>
    <w:rsid w:val="00122F69"/>
    <w:rsid w:val="00124ED4"/>
    <w:rsid w:val="0012553B"/>
    <w:rsid w:val="00125FC4"/>
    <w:rsid w:val="00131B6D"/>
    <w:rsid w:val="001416B8"/>
    <w:rsid w:val="00142B31"/>
    <w:rsid w:val="0014714D"/>
    <w:rsid w:val="0014725E"/>
    <w:rsid w:val="00151021"/>
    <w:rsid w:val="001529E2"/>
    <w:rsid w:val="0016729B"/>
    <w:rsid w:val="001676C1"/>
    <w:rsid w:val="0017149E"/>
    <w:rsid w:val="00176B86"/>
    <w:rsid w:val="001770FA"/>
    <w:rsid w:val="00177F48"/>
    <w:rsid w:val="0018055B"/>
    <w:rsid w:val="0018325E"/>
    <w:rsid w:val="00184639"/>
    <w:rsid w:val="00184A50"/>
    <w:rsid w:val="00184D27"/>
    <w:rsid w:val="00184DE2"/>
    <w:rsid w:val="00193F9A"/>
    <w:rsid w:val="001A70F8"/>
    <w:rsid w:val="001A773D"/>
    <w:rsid w:val="001A7C18"/>
    <w:rsid w:val="001B13EC"/>
    <w:rsid w:val="001B542B"/>
    <w:rsid w:val="001B7041"/>
    <w:rsid w:val="001C4E5F"/>
    <w:rsid w:val="001D7004"/>
    <w:rsid w:val="001E3B62"/>
    <w:rsid w:val="001E4059"/>
    <w:rsid w:val="001E734F"/>
    <w:rsid w:val="001F08A6"/>
    <w:rsid w:val="001F0A77"/>
    <w:rsid w:val="001F1227"/>
    <w:rsid w:val="001F29A8"/>
    <w:rsid w:val="001F3F22"/>
    <w:rsid w:val="001F69E0"/>
    <w:rsid w:val="0020167D"/>
    <w:rsid w:val="00201C64"/>
    <w:rsid w:val="00201CC6"/>
    <w:rsid w:val="00202BE1"/>
    <w:rsid w:val="00202D1B"/>
    <w:rsid w:val="00206499"/>
    <w:rsid w:val="00207176"/>
    <w:rsid w:val="00207394"/>
    <w:rsid w:val="0020780E"/>
    <w:rsid w:val="002110AF"/>
    <w:rsid w:val="00211B08"/>
    <w:rsid w:val="00213ABA"/>
    <w:rsid w:val="0021421A"/>
    <w:rsid w:val="00217DCC"/>
    <w:rsid w:val="0022237A"/>
    <w:rsid w:val="00222649"/>
    <w:rsid w:val="00222B4E"/>
    <w:rsid w:val="00227180"/>
    <w:rsid w:val="00230CEF"/>
    <w:rsid w:val="002327C0"/>
    <w:rsid w:val="002340FC"/>
    <w:rsid w:val="0023427F"/>
    <w:rsid w:val="00235980"/>
    <w:rsid w:val="00235D15"/>
    <w:rsid w:val="0023797B"/>
    <w:rsid w:val="002432FD"/>
    <w:rsid w:val="00245C9D"/>
    <w:rsid w:val="00250089"/>
    <w:rsid w:val="00254C50"/>
    <w:rsid w:val="002559D9"/>
    <w:rsid w:val="00256ABC"/>
    <w:rsid w:val="00257B6F"/>
    <w:rsid w:val="00257F04"/>
    <w:rsid w:val="002635E2"/>
    <w:rsid w:val="00264501"/>
    <w:rsid w:val="00264B60"/>
    <w:rsid w:val="0026760F"/>
    <w:rsid w:val="00267872"/>
    <w:rsid w:val="00267A0D"/>
    <w:rsid w:val="00271726"/>
    <w:rsid w:val="00272087"/>
    <w:rsid w:val="00272401"/>
    <w:rsid w:val="00274BE8"/>
    <w:rsid w:val="00275456"/>
    <w:rsid w:val="0027589A"/>
    <w:rsid w:val="0027645C"/>
    <w:rsid w:val="002773BF"/>
    <w:rsid w:val="00281B57"/>
    <w:rsid w:val="00283D7B"/>
    <w:rsid w:val="00285003"/>
    <w:rsid w:val="00286EE1"/>
    <w:rsid w:val="00290680"/>
    <w:rsid w:val="0029107F"/>
    <w:rsid w:val="00291211"/>
    <w:rsid w:val="0029189D"/>
    <w:rsid w:val="00292957"/>
    <w:rsid w:val="002969A5"/>
    <w:rsid w:val="00297BA2"/>
    <w:rsid w:val="002A02AE"/>
    <w:rsid w:val="002A085A"/>
    <w:rsid w:val="002A105E"/>
    <w:rsid w:val="002A14C7"/>
    <w:rsid w:val="002A2D30"/>
    <w:rsid w:val="002A64A1"/>
    <w:rsid w:val="002A67C0"/>
    <w:rsid w:val="002B1B7A"/>
    <w:rsid w:val="002B52AD"/>
    <w:rsid w:val="002B6066"/>
    <w:rsid w:val="002B6479"/>
    <w:rsid w:val="002B7274"/>
    <w:rsid w:val="002C03B8"/>
    <w:rsid w:val="002C27E0"/>
    <w:rsid w:val="002C4D12"/>
    <w:rsid w:val="002C4F01"/>
    <w:rsid w:val="002C5C31"/>
    <w:rsid w:val="002C5DD3"/>
    <w:rsid w:val="002C6BDD"/>
    <w:rsid w:val="002D1F7B"/>
    <w:rsid w:val="002D3A61"/>
    <w:rsid w:val="002D5AF2"/>
    <w:rsid w:val="002D7A59"/>
    <w:rsid w:val="002E0B95"/>
    <w:rsid w:val="002E6E3E"/>
    <w:rsid w:val="002E6E9C"/>
    <w:rsid w:val="002F257D"/>
    <w:rsid w:val="002F2E55"/>
    <w:rsid w:val="002F7F6F"/>
    <w:rsid w:val="003000D6"/>
    <w:rsid w:val="00300A9F"/>
    <w:rsid w:val="00301A8C"/>
    <w:rsid w:val="00301BEF"/>
    <w:rsid w:val="003039D0"/>
    <w:rsid w:val="003059D4"/>
    <w:rsid w:val="003063F7"/>
    <w:rsid w:val="00310CA8"/>
    <w:rsid w:val="00311209"/>
    <w:rsid w:val="0031153D"/>
    <w:rsid w:val="003131ED"/>
    <w:rsid w:val="0031377D"/>
    <w:rsid w:val="003151EF"/>
    <w:rsid w:val="00317408"/>
    <w:rsid w:val="00324A07"/>
    <w:rsid w:val="00326AF3"/>
    <w:rsid w:val="003279A4"/>
    <w:rsid w:val="003316F3"/>
    <w:rsid w:val="00331E17"/>
    <w:rsid w:val="00340353"/>
    <w:rsid w:val="0034117F"/>
    <w:rsid w:val="00347BB6"/>
    <w:rsid w:val="00352344"/>
    <w:rsid w:val="0035344F"/>
    <w:rsid w:val="00353A59"/>
    <w:rsid w:val="00354774"/>
    <w:rsid w:val="003629E6"/>
    <w:rsid w:val="00367052"/>
    <w:rsid w:val="00371B55"/>
    <w:rsid w:val="00371C19"/>
    <w:rsid w:val="00377E63"/>
    <w:rsid w:val="00380889"/>
    <w:rsid w:val="00382183"/>
    <w:rsid w:val="00387D25"/>
    <w:rsid w:val="00391354"/>
    <w:rsid w:val="003919D9"/>
    <w:rsid w:val="00394BB3"/>
    <w:rsid w:val="003A1DA4"/>
    <w:rsid w:val="003A42F8"/>
    <w:rsid w:val="003A5EEA"/>
    <w:rsid w:val="003A6920"/>
    <w:rsid w:val="003B1509"/>
    <w:rsid w:val="003B2DF9"/>
    <w:rsid w:val="003B4303"/>
    <w:rsid w:val="003B5743"/>
    <w:rsid w:val="003B5A50"/>
    <w:rsid w:val="003B6A03"/>
    <w:rsid w:val="003C1DDE"/>
    <w:rsid w:val="003C69CF"/>
    <w:rsid w:val="003D15CB"/>
    <w:rsid w:val="003D4126"/>
    <w:rsid w:val="003E02E3"/>
    <w:rsid w:val="003E0B50"/>
    <w:rsid w:val="003E36B9"/>
    <w:rsid w:val="003E3FD6"/>
    <w:rsid w:val="003E4355"/>
    <w:rsid w:val="003E6C48"/>
    <w:rsid w:val="003E7B5E"/>
    <w:rsid w:val="003F108B"/>
    <w:rsid w:val="003F3A2C"/>
    <w:rsid w:val="003F4171"/>
    <w:rsid w:val="003F72B2"/>
    <w:rsid w:val="00402520"/>
    <w:rsid w:val="00402ADA"/>
    <w:rsid w:val="00405A35"/>
    <w:rsid w:val="00411E79"/>
    <w:rsid w:val="00412FBF"/>
    <w:rsid w:val="0041507F"/>
    <w:rsid w:val="00415CA5"/>
    <w:rsid w:val="00415F7E"/>
    <w:rsid w:val="00417C67"/>
    <w:rsid w:val="00417DAB"/>
    <w:rsid w:val="00421D3B"/>
    <w:rsid w:val="00422FC5"/>
    <w:rsid w:val="00423A4D"/>
    <w:rsid w:val="00425D87"/>
    <w:rsid w:val="004331BA"/>
    <w:rsid w:val="0043362F"/>
    <w:rsid w:val="00435856"/>
    <w:rsid w:val="0043784A"/>
    <w:rsid w:val="004420C0"/>
    <w:rsid w:val="00445859"/>
    <w:rsid w:val="00447259"/>
    <w:rsid w:val="004534B7"/>
    <w:rsid w:val="00454AFB"/>
    <w:rsid w:val="00456B1B"/>
    <w:rsid w:val="00463CE0"/>
    <w:rsid w:val="00465EDF"/>
    <w:rsid w:val="004665AE"/>
    <w:rsid w:val="004700FC"/>
    <w:rsid w:val="00470BD7"/>
    <w:rsid w:val="004750B6"/>
    <w:rsid w:val="00477DBB"/>
    <w:rsid w:val="00482BBB"/>
    <w:rsid w:val="00492C3C"/>
    <w:rsid w:val="00492DB1"/>
    <w:rsid w:val="0049628E"/>
    <w:rsid w:val="004A5502"/>
    <w:rsid w:val="004B0DCA"/>
    <w:rsid w:val="004C2BF4"/>
    <w:rsid w:val="004D1250"/>
    <w:rsid w:val="004D3863"/>
    <w:rsid w:val="004E2F81"/>
    <w:rsid w:val="004E4ED5"/>
    <w:rsid w:val="004F0052"/>
    <w:rsid w:val="004F1067"/>
    <w:rsid w:val="004F161F"/>
    <w:rsid w:val="004F1CDC"/>
    <w:rsid w:val="004F614A"/>
    <w:rsid w:val="005013E2"/>
    <w:rsid w:val="005021B2"/>
    <w:rsid w:val="00503978"/>
    <w:rsid w:val="005134CA"/>
    <w:rsid w:val="005138CC"/>
    <w:rsid w:val="005162D9"/>
    <w:rsid w:val="005172F2"/>
    <w:rsid w:val="0052240C"/>
    <w:rsid w:val="00531505"/>
    <w:rsid w:val="00533373"/>
    <w:rsid w:val="005360F5"/>
    <w:rsid w:val="005407F5"/>
    <w:rsid w:val="00541E9C"/>
    <w:rsid w:val="005425BD"/>
    <w:rsid w:val="00553EF2"/>
    <w:rsid w:val="005561E3"/>
    <w:rsid w:val="005602B1"/>
    <w:rsid w:val="00562D92"/>
    <w:rsid w:val="00563B1B"/>
    <w:rsid w:val="00570EDC"/>
    <w:rsid w:val="00572AB6"/>
    <w:rsid w:val="00573E81"/>
    <w:rsid w:val="00577003"/>
    <w:rsid w:val="00582360"/>
    <w:rsid w:val="0059085F"/>
    <w:rsid w:val="00591836"/>
    <w:rsid w:val="00594E3E"/>
    <w:rsid w:val="005964FF"/>
    <w:rsid w:val="005A31FA"/>
    <w:rsid w:val="005A34B2"/>
    <w:rsid w:val="005A537B"/>
    <w:rsid w:val="005A67F6"/>
    <w:rsid w:val="005B1951"/>
    <w:rsid w:val="005B278A"/>
    <w:rsid w:val="005B32F3"/>
    <w:rsid w:val="005B706A"/>
    <w:rsid w:val="005B7C50"/>
    <w:rsid w:val="005B7C8F"/>
    <w:rsid w:val="005B7E0B"/>
    <w:rsid w:val="005C0F4E"/>
    <w:rsid w:val="005C559A"/>
    <w:rsid w:val="005C64D8"/>
    <w:rsid w:val="005C71CF"/>
    <w:rsid w:val="005D0889"/>
    <w:rsid w:val="005D0ED0"/>
    <w:rsid w:val="005D53DD"/>
    <w:rsid w:val="005D5E9E"/>
    <w:rsid w:val="005E2B55"/>
    <w:rsid w:val="005E3FA3"/>
    <w:rsid w:val="005E4979"/>
    <w:rsid w:val="005E5657"/>
    <w:rsid w:val="005E7287"/>
    <w:rsid w:val="005E78FA"/>
    <w:rsid w:val="005F0603"/>
    <w:rsid w:val="005F112D"/>
    <w:rsid w:val="005F6320"/>
    <w:rsid w:val="005F7933"/>
    <w:rsid w:val="00601704"/>
    <w:rsid w:val="00602174"/>
    <w:rsid w:val="006036E4"/>
    <w:rsid w:val="006043B2"/>
    <w:rsid w:val="00606BAC"/>
    <w:rsid w:val="00611CB4"/>
    <w:rsid w:val="00617439"/>
    <w:rsid w:val="0062159E"/>
    <w:rsid w:val="006229F3"/>
    <w:rsid w:val="00622DB6"/>
    <w:rsid w:val="00623246"/>
    <w:rsid w:val="006260A0"/>
    <w:rsid w:val="00626D56"/>
    <w:rsid w:val="00631254"/>
    <w:rsid w:val="00631FF4"/>
    <w:rsid w:val="0063532A"/>
    <w:rsid w:val="00635B05"/>
    <w:rsid w:val="0063701E"/>
    <w:rsid w:val="0063753B"/>
    <w:rsid w:val="00644DD1"/>
    <w:rsid w:val="00651852"/>
    <w:rsid w:val="006539C1"/>
    <w:rsid w:val="00653DC8"/>
    <w:rsid w:val="006655B7"/>
    <w:rsid w:val="006664C4"/>
    <w:rsid w:val="0067016B"/>
    <w:rsid w:val="00670241"/>
    <w:rsid w:val="0067197F"/>
    <w:rsid w:val="00671DCA"/>
    <w:rsid w:val="00672FB3"/>
    <w:rsid w:val="00674F4E"/>
    <w:rsid w:val="00676579"/>
    <w:rsid w:val="00680689"/>
    <w:rsid w:val="00680F4F"/>
    <w:rsid w:val="00683D44"/>
    <w:rsid w:val="00694002"/>
    <w:rsid w:val="006941C8"/>
    <w:rsid w:val="00694E4A"/>
    <w:rsid w:val="006960D0"/>
    <w:rsid w:val="006A25CA"/>
    <w:rsid w:val="006A4C73"/>
    <w:rsid w:val="006B246E"/>
    <w:rsid w:val="006B340B"/>
    <w:rsid w:val="006B4C20"/>
    <w:rsid w:val="006C11DA"/>
    <w:rsid w:val="006C28C5"/>
    <w:rsid w:val="006C365C"/>
    <w:rsid w:val="006C4AA2"/>
    <w:rsid w:val="006C53CD"/>
    <w:rsid w:val="006C5A52"/>
    <w:rsid w:val="006C70CB"/>
    <w:rsid w:val="006D151C"/>
    <w:rsid w:val="006D2C3A"/>
    <w:rsid w:val="006D726F"/>
    <w:rsid w:val="006D7C42"/>
    <w:rsid w:val="006E11DE"/>
    <w:rsid w:val="006E20A9"/>
    <w:rsid w:val="006E7E5F"/>
    <w:rsid w:val="006F23EA"/>
    <w:rsid w:val="006F3BD4"/>
    <w:rsid w:val="006F7407"/>
    <w:rsid w:val="00704966"/>
    <w:rsid w:val="00705B07"/>
    <w:rsid w:val="00707F44"/>
    <w:rsid w:val="00711346"/>
    <w:rsid w:val="0071428F"/>
    <w:rsid w:val="007208FE"/>
    <w:rsid w:val="007253A0"/>
    <w:rsid w:val="00725DFF"/>
    <w:rsid w:val="0072666D"/>
    <w:rsid w:val="007269C3"/>
    <w:rsid w:val="0073233B"/>
    <w:rsid w:val="00732DE3"/>
    <w:rsid w:val="00736172"/>
    <w:rsid w:val="00737E6C"/>
    <w:rsid w:val="00741BDD"/>
    <w:rsid w:val="007437D8"/>
    <w:rsid w:val="00743C76"/>
    <w:rsid w:val="007472BD"/>
    <w:rsid w:val="00747A0A"/>
    <w:rsid w:val="007557BE"/>
    <w:rsid w:val="00757DAC"/>
    <w:rsid w:val="00761C59"/>
    <w:rsid w:val="00762460"/>
    <w:rsid w:val="00762B7A"/>
    <w:rsid w:val="00763B28"/>
    <w:rsid w:val="00770E89"/>
    <w:rsid w:val="0077257C"/>
    <w:rsid w:val="0077269C"/>
    <w:rsid w:val="0077276F"/>
    <w:rsid w:val="00774940"/>
    <w:rsid w:val="00775F2A"/>
    <w:rsid w:val="00780133"/>
    <w:rsid w:val="00783350"/>
    <w:rsid w:val="00785CFC"/>
    <w:rsid w:val="00785D6A"/>
    <w:rsid w:val="00790E41"/>
    <w:rsid w:val="007944B5"/>
    <w:rsid w:val="007A14F9"/>
    <w:rsid w:val="007A1CEE"/>
    <w:rsid w:val="007A3532"/>
    <w:rsid w:val="007A3A07"/>
    <w:rsid w:val="007A3AC9"/>
    <w:rsid w:val="007A4D22"/>
    <w:rsid w:val="007A5A9B"/>
    <w:rsid w:val="007B037C"/>
    <w:rsid w:val="007B1964"/>
    <w:rsid w:val="007B1ABC"/>
    <w:rsid w:val="007B1AC7"/>
    <w:rsid w:val="007B2704"/>
    <w:rsid w:val="007B5E7B"/>
    <w:rsid w:val="007B7D81"/>
    <w:rsid w:val="007C052A"/>
    <w:rsid w:val="007C3069"/>
    <w:rsid w:val="007C31A0"/>
    <w:rsid w:val="007C45A5"/>
    <w:rsid w:val="007C4E61"/>
    <w:rsid w:val="007D1FD7"/>
    <w:rsid w:val="007D5636"/>
    <w:rsid w:val="007D67B5"/>
    <w:rsid w:val="007D7A0F"/>
    <w:rsid w:val="007E00B3"/>
    <w:rsid w:val="007E4585"/>
    <w:rsid w:val="007E671B"/>
    <w:rsid w:val="007E6E30"/>
    <w:rsid w:val="007F1480"/>
    <w:rsid w:val="007F1D31"/>
    <w:rsid w:val="007F3132"/>
    <w:rsid w:val="007F587A"/>
    <w:rsid w:val="007F65DD"/>
    <w:rsid w:val="00812DB0"/>
    <w:rsid w:val="00816E52"/>
    <w:rsid w:val="00820255"/>
    <w:rsid w:val="00820AEF"/>
    <w:rsid w:val="00821387"/>
    <w:rsid w:val="00824549"/>
    <w:rsid w:val="00824B90"/>
    <w:rsid w:val="008251A5"/>
    <w:rsid w:val="00827B30"/>
    <w:rsid w:val="00830585"/>
    <w:rsid w:val="0083104C"/>
    <w:rsid w:val="00831CFF"/>
    <w:rsid w:val="00835F6D"/>
    <w:rsid w:val="00835FDB"/>
    <w:rsid w:val="008425DB"/>
    <w:rsid w:val="00853CF8"/>
    <w:rsid w:val="0085688A"/>
    <w:rsid w:val="00857142"/>
    <w:rsid w:val="00861AF8"/>
    <w:rsid w:val="00861BE0"/>
    <w:rsid w:val="00862BB0"/>
    <w:rsid w:val="00863241"/>
    <w:rsid w:val="00867C1F"/>
    <w:rsid w:val="00882577"/>
    <w:rsid w:val="00882AF3"/>
    <w:rsid w:val="00882EED"/>
    <w:rsid w:val="008830D9"/>
    <w:rsid w:val="008846C8"/>
    <w:rsid w:val="0088522F"/>
    <w:rsid w:val="0088700C"/>
    <w:rsid w:val="00887DAC"/>
    <w:rsid w:val="00890F1D"/>
    <w:rsid w:val="00892B05"/>
    <w:rsid w:val="008A2A96"/>
    <w:rsid w:val="008A35ED"/>
    <w:rsid w:val="008A5D21"/>
    <w:rsid w:val="008A7154"/>
    <w:rsid w:val="008B13E8"/>
    <w:rsid w:val="008B186F"/>
    <w:rsid w:val="008B1FA0"/>
    <w:rsid w:val="008B2074"/>
    <w:rsid w:val="008B2471"/>
    <w:rsid w:val="008B3F0E"/>
    <w:rsid w:val="008B6B8A"/>
    <w:rsid w:val="008C2725"/>
    <w:rsid w:val="008C3BDD"/>
    <w:rsid w:val="008C6003"/>
    <w:rsid w:val="008E6126"/>
    <w:rsid w:val="008E7F5A"/>
    <w:rsid w:val="008F3B48"/>
    <w:rsid w:val="008F65E0"/>
    <w:rsid w:val="00902B61"/>
    <w:rsid w:val="009047F9"/>
    <w:rsid w:val="00904959"/>
    <w:rsid w:val="00905390"/>
    <w:rsid w:val="00907218"/>
    <w:rsid w:val="0091029D"/>
    <w:rsid w:val="009117F3"/>
    <w:rsid w:val="00914365"/>
    <w:rsid w:val="0091681E"/>
    <w:rsid w:val="009221D7"/>
    <w:rsid w:val="009304B1"/>
    <w:rsid w:val="00932750"/>
    <w:rsid w:val="009332EC"/>
    <w:rsid w:val="00935C35"/>
    <w:rsid w:val="00936618"/>
    <w:rsid w:val="00936C89"/>
    <w:rsid w:val="0093725A"/>
    <w:rsid w:val="009426CC"/>
    <w:rsid w:val="00950B60"/>
    <w:rsid w:val="009604AD"/>
    <w:rsid w:val="00964D47"/>
    <w:rsid w:val="00965F57"/>
    <w:rsid w:val="0097054F"/>
    <w:rsid w:val="009718D7"/>
    <w:rsid w:val="009750A5"/>
    <w:rsid w:val="009834E6"/>
    <w:rsid w:val="00984B15"/>
    <w:rsid w:val="00984B8F"/>
    <w:rsid w:val="00986D81"/>
    <w:rsid w:val="00987132"/>
    <w:rsid w:val="009A04E2"/>
    <w:rsid w:val="009A2272"/>
    <w:rsid w:val="009A66E5"/>
    <w:rsid w:val="009A6D6F"/>
    <w:rsid w:val="009C213B"/>
    <w:rsid w:val="009C3267"/>
    <w:rsid w:val="009C4DE8"/>
    <w:rsid w:val="009C5E4D"/>
    <w:rsid w:val="009D1BA7"/>
    <w:rsid w:val="009D5E81"/>
    <w:rsid w:val="009E09AF"/>
    <w:rsid w:val="009E21EC"/>
    <w:rsid w:val="009E53CB"/>
    <w:rsid w:val="009E6979"/>
    <w:rsid w:val="009F059B"/>
    <w:rsid w:val="009F22BF"/>
    <w:rsid w:val="00A04466"/>
    <w:rsid w:val="00A055F4"/>
    <w:rsid w:val="00A05E49"/>
    <w:rsid w:val="00A102F6"/>
    <w:rsid w:val="00A10A4A"/>
    <w:rsid w:val="00A112B3"/>
    <w:rsid w:val="00A133A9"/>
    <w:rsid w:val="00A1520F"/>
    <w:rsid w:val="00A15418"/>
    <w:rsid w:val="00A161AB"/>
    <w:rsid w:val="00A2189D"/>
    <w:rsid w:val="00A24CD2"/>
    <w:rsid w:val="00A273F0"/>
    <w:rsid w:val="00A3034E"/>
    <w:rsid w:val="00A30AC3"/>
    <w:rsid w:val="00A3305C"/>
    <w:rsid w:val="00A3357E"/>
    <w:rsid w:val="00A339D9"/>
    <w:rsid w:val="00A3554F"/>
    <w:rsid w:val="00A37365"/>
    <w:rsid w:val="00A37D20"/>
    <w:rsid w:val="00A37F10"/>
    <w:rsid w:val="00A41676"/>
    <w:rsid w:val="00A449FF"/>
    <w:rsid w:val="00A4581A"/>
    <w:rsid w:val="00A46E42"/>
    <w:rsid w:val="00A47F9B"/>
    <w:rsid w:val="00A51ECA"/>
    <w:rsid w:val="00A609DE"/>
    <w:rsid w:val="00A6148D"/>
    <w:rsid w:val="00A66303"/>
    <w:rsid w:val="00A675D5"/>
    <w:rsid w:val="00A70EBD"/>
    <w:rsid w:val="00A70ED9"/>
    <w:rsid w:val="00A74D6B"/>
    <w:rsid w:val="00A80A3E"/>
    <w:rsid w:val="00A82765"/>
    <w:rsid w:val="00A82A86"/>
    <w:rsid w:val="00A923C4"/>
    <w:rsid w:val="00A930D0"/>
    <w:rsid w:val="00A979BC"/>
    <w:rsid w:val="00AA042D"/>
    <w:rsid w:val="00AA232D"/>
    <w:rsid w:val="00AA59DC"/>
    <w:rsid w:val="00AA66DC"/>
    <w:rsid w:val="00AA7972"/>
    <w:rsid w:val="00AB1062"/>
    <w:rsid w:val="00AB1D51"/>
    <w:rsid w:val="00AB22C4"/>
    <w:rsid w:val="00AB3426"/>
    <w:rsid w:val="00AB7581"/>
    <w:rsid w:val="00AC6966"/>
    <w:rsid w:val="00AD6488"/>
    <w:rsid w:val="00AD7848"/>
    <w:rsid w:val="00AE2FD4"/>
    <w:rsid w:val="00AE6EE6"/>
    <w:rsid w:val="00AF0016"/>
    <w:rsid w:val="00AF156C"/>
    <w:rsid w:val="00B10044"/>
    <w:rsid w:val="00B20F4D"/>
    <w:rsid w:val="00B2145F"/>
    <w:rsid w:val="00B32D75"/>
    <w:rsid w:val="00B41A47"/>
    <w:rsid w:val="00B45113"/>
    <w:rsid w:val="00B45858"/>
    <w:rsid w:val="00B471BE"/>
    <w:rsid w:val="00B47697"/>
    <w:rsid w:val="00B50338"/>
    <w:rsid w:val="00B526A5"/>
    <w:rsid w:val="00B54655"/>
    <w:rsid w:val="00B558A0"/>
    <w:rsid w:val="00B5713D"/>
    <w:rsid w:val="00B6030E"/>
    <w:rsid w:val="00B634B3"/>
    <w:rsid w:val="00B643D0"/>
    <w:rsid w:val="00B67B05"/>
    <w:rsid w:val="00B7033A"/>
    <w:rsid w:val="00B71DA0"/>
    <w:rsid w:val="00B72C6B"/>
    <w:rsid w:val="00B74A15"/>
    <w:rsid w:val="00B773B7"/>
    <w:rsid w:val="00B77B7A"/>
    <w:rsid w:val="00B91072"/>
    <w:rsid w:val="00B95334"/>
    <w:rsid w:val="00B9562F"/>
    <w:rsid w:val="00B95958"/>
    <w:rsid w:val="00B964C7"/>
    <w:rsid w:val="00B96CD2"/>
    <w:rsid w:val="00BA1E52"/>
    <w:rsid w:val="00BA3E2B"/>
    <w:rsid w:val="00BA4CC4"/>
    <w:rsid w:val="00BA55AD"/>
    <w:rsid w:val="00BA56E2"/>
    <w:rsid w:val="00BA6DC2"/>
    <w:rsid w:val="00BA7B14"/>
    <w:rsid w:val="00BA7E65"/>
    <w:rsid w:val="00BB0E54"/>
    <w:rsid w:val="00BB2E55"/>
    <w:rsid w:val="00BB3BC9"/>
    <w:rsid w:val="00BB4056"/>
    <w:rsid w:val="00BC01FB"/>
    <w:rsid w:val="00BC0EF9"/>
    <w:rsid w:val="00BC17D0"/>
    <w:rsid w:val="00BC4251"/>
    <w:rsid w:val="00BC4C31"/>
    <w:rsid w:val="00BC5416"/>
    <w:rsid w:val="00BC5CBC"/>
    <w:rsid w:val="00BD0BAA"/>
    <w:rsid w:val="00BD32AE"/>
    <w:rsid w:val="00BD64A8"/>
    <w:rsid w:val="00BD6BD6"/>
    <w:rsid w:val="00BE02C8"/>
    <w:rsid w:val="00BE2FBF"/>
    <w:rsid w:val="00BE6BC7"/>
    <w:rsid w:val="00BE7160"/>
    <w:rsid w:val="00BF0084"/>
    <w:rsid w:val="00BF1291"/>
    <w:rsid w:val="00BF4CDB"/>
    <w:rsid w:val="00BF52C8"/>
    <w:rsid w:val="00C0139F"/>
    <w:rsid w:val="00C018FD"/>
    <w:rsid w:val="00C023FB"/>
    <w:rsid w:val="00C028B8"/>
    <w:rsid w:val="00C02DBC"/>
    <w:rsid w:val="00C07839"/>
    <w:rsid w:val="00C108FE"/>
    <w:rsid w:val="00C12A44"/>
    <w:rsid w:val="00C15238"/>
    <w:rsid w:val="00C169CF"/>
    <w:rsid w:val="00C24C96"/>
    <w:rsid w:val="00C25278"/>
    <w:rsid w:val="00C27D8A"/>
    <w:rsid w:val="00C27F9C"/>
    <w:rsid w:val="00C30FB1"/>
    <w:rsid w:val="00C33F5B"/>
    <w:rsid w:val="00C34083"/>
    <w:rsid w:val="00C41824"/>
    <w:rsid w:val="00C42124"/>
    <w:rsid w:val="00C4756E"/>
    <w:rsid w:val="00C478FF"/>
    <w:rsid w:val="00C50F92"/>
    <w:rsid w:val="00C51DFD"/>
    <w:rsid w:val="00C61805"/>
    <w:rsid w:val="00C61D38"/>
    <w:rsid w:val="00C61F0F"/>
    <w:rsid w:val="00C63872"/>
    <w:rsid w:val="00C6559E"/>
    <w:rsid w:val="00C66035"/>
    <w:rsid w:val="00C67342"/>
    <w:rsid w:val="00C67DE9"/>
    <w:rsid w:val="00C727CE"/>
    <w:rsid w:val="00C72EF9"/>
    <w:rsid w:val="00C758BD"/>
    <w:rsid w:val="00C80F06"/>
    <w:rsid w:val="00C83BAA"/>
    <w:rsid w:val="00C840C2"/>
    <w:rsid w:val="00C86A70"/>
    <w:rsid w:val="00C95E6D"/>
    <w:rsid w:val="00CA2328"/>
    <w:rsid w:val="00CB1A7F"/>
    <w:rsid w:val="00CB2664"/>
    <w:rsid w:val="00CC266B"/>
    <w:rsid w:val="00CC4407"/>
    <w:rsid w:val="00CC602E"/>
    <w:rsid w:val="00CC6D68"/>
    <w:rsid w:val="00CC7482"/>
    <w:rsid w:val="00CD06D3"/>
    <w:rsid w:val="00CE008C"/>
    <w:rsid w:val="00CE1479"/>
    <w:rsid w:val="00CE1B0A"/>
    <w:rsid w:val="00CE230B"/>
    <w:rsid w:val="00CE280E"/>
    <w:rsid w:val="00CE52E7"/>
    <w:rsid w:val="00CE56A2"/>
    <w:rsid w:val="00CF04B5"/>
    <w:rsid w:val="00D048E3"/>
    <w:rsid w:val="00D12248"/>
    <w:rsid w:val="00D1511E"/>
    <w:rsid w:val="00D15BD6"/>
    <w:rsid w:val="00D160AB"/>
    <w:rsid w:val="00D16295"/>
    <w:rsid w:val="00D17367"/>
    <w:rsid w:val="00D22236"/>
    <w:rsid w:val="00D22F04"/>
    <w:rsid w:val="00D2448D"/>
    <w:rsid w:val="00D2560E"/>
    <w:rsid w:val="00D279CE"/>
    <w:rsid w:val="00D31BFD"/>
    <w:rsid w:val="00D3532D"/>
    <w:rsid w:val="00D410DF"/>
    <w:rsid w:val="00D44BAE"/>
    <w:rsid w:val="00D46C07"/>
    <w:rsid w:val="00D525DD"/>
    <w:rsid w:val="00D53B12"/>
    <w:rsid w:val="00D53C09"/>
    <w:rsid w:val="00D54DB3"/>
    <w:rsid w:val="00D574F7"/>
    <w:rsid w:val="00D57E3F"/>
    <w:rsid w:val="00D63A07"/>
    <w:rsid w:val="00D63DDB"/>
    <w:rsid w:val="00D66605"/>
    <w:rsid w:val="00D66C71"/>
    <w:rsid w:val="00D77DDE"/>
    <w:rsid w:val="00D77ECB"/>
    <w:rsid w:val="00D83BC8"/>
    <w:rsid w:val="00D868AE"/>
    <w:rsid w:val="00D87989"/>
    <w:rsid w:val="00D92001"/>
    <w:rsid w:val="00D92B16"/>
    <w:rsid w:val="00D97239"/>
    <w:rsid w:val="00DA4B8D"/>
    <w:rsid w:val="00DA5ACC"/>
    <w:rsid w:val="00DA5F4C"/>
    <w:rsid w:val="00DB5AB7"/>
    <w:rsid w:val="00DB5F0E"/>
    <w:rsid w:val="00DB7439"/>
    <w:rsid w:val="00DC19F2"/>
    <w:rsid w:val="00DC24EB"/>
    <w:rsid w:val="00DC32DC"/>
    <w:rsid w:val="00DC51B2"/>
    <w:rsid w:val="00DD1014"/>
    <w:rsid w:val="00DD2E3F"/>
    <w:rsid w:val="00DD3BF2"/>
    <w:rsid w:val="00DE0F78"/>
    <w:rsid w:val="00DE4515"/>
    <w:rsid w:val="00DE745B"/>
    <w:rsid w:val="00DF34E8"/>
    <w:rsid w:val="00DF3BED"/>
    <w:rsid w:val="00DF4560"/>
    <w:rsid w:val="00DF7FD2"/>
    <w:rsid w:val="00E01B52"/>
    <w:rsid w:val="00E036EC"/>
    <w:rsid w:val="00E03B8C"/>
    <w:rsid w:val="00E0413D"/>
    <w:rsid w:val="00E04188"/>
    <w:rsid w:val="00E054EB"/>
    <w:rsid w:val="00E05B96"/>
    <w:rsid w:val="00E060C7"/>
    <w:rsid w:val="00E0782A"/>
    <w:rsid w:val="00E11037"/>
    <w:rsid w:val="00E12A4E"/>
    <w:rsid w:val="00E12B7F"/>
    <w:rsid w:val="00E12BB1"/>
    <w:rsid w:val="00E14DB8"/>
    <w:rsid w:val="00E16E6B"/>
    <w:rsid w:val="00E179AB"/>
    <w:rsid w:val="00E220A4"/>
    <w:rsid w:val="00E23F33"/>
    <w:rsid w:val="00E253FC"/>
    <w:rsid w:val="00E2607A"/>
    <w:rsid w:val="00E26355"/>
    <w:rsid w:val="00E276FB"/>
    <w:rsid w:val="00E279CB"/>
    <w:rsid w:val="00E3210D"/>
    <w:rsid w:val="00E3321A"/>
    <w:rsid w:val="00E37693"/>
    <w:rsid w:val="00E37EAB"/>
    <w:rsid w:val="00E50C90"/>
    <w:rsid w:val="00E51D45"/>
    <w:rsid w:val="00E556BD"/>
    <w:rsid w:val="00E64BF0"/>
    <w:rsid w:val="00E70937"/>
    <w:rsid w:val="00E722FE"/>
    <w:rsid w:val="00E73914"/>
    <w:rsid w:val="00E76352"/>
    <w:rsid w:val="00E779A6"/>
    <w:rsid w:val="00E80B52"/>
    <w:rsid w:val="00E81C9F"/>
    <w:rsid w:val="00E81EDA"/>
    <w:rsid w:val="00E8304A"/>
    <w:rsid w:val="00E872D9"/>
    <w:rsid w:val="00E91FA5"/>
    <w:rsid w:val="00E925C6"/>
    <w:rsid w:val="00EA45D1"/>
    <w:rsid w:val="00EA46E5"/>
    <w:rsid w:val="00EB0742"/>
    <w:rsid w:val="00EB3605"/>
    <w:rsid w:val="00EB3EA1"/>
    <w:rsid w:val="00EB4B3E"/>
    <w:rsid w:val="00EB6D81"/>
    <w:rsid w:val="00EB7649"/>
    <w:rsid w:val="00ED0DB7"/>
    <w:rsid w:val="00ED1AEF"/>
    <w:rsid w:val="00EF2496"/>
    <w:rsid w:val="00EF6219"/>
    <w:rsid w:val="00EF7CD5"/>
    <w:rsid w:val="00F002AE"/>
    <w:rsid w:val="00F0247C"/>
    <w:rsid w:val="00F032ED"/>
    <w:rsid w:val="00F13463"/>
    <w:rsid w:val="00F1732B"/>
    <w:rsid w:val="00F20346"/>
    <w:rsid w:val="00F22213"/>
    <w:rsid w:val="00F272E7"/>
    <w:rsid w:val="00F30B5F"/>
    <w:rsid w:val="00F323BE"/>
    <w:rsid w:val="00F34791"/>
    <w:rsid w:val="00F40EA5"/>
    <w:rsid w:val="00F41E29"/>
    <w:rsid w:val="00F424F1"/>
    <w:rsid w:val="00F42B31"/>
    <w:rsid w:val="00F43554"/>
    <w:rsid w:val="00F436FA"/>
    <w:rsid w:val="00F43DAC"/>
    <w:rsid w:val="00F45A58"/>
    <w:rsid w:val="00F46176"/>
    <w:rsid w:val="00F5496E"/>
    <w:rsid w:val="00F57673"/>
    <w:rsid w:val="00F6058B"/>
    <w:rsid w:val="00F617A1"/>
    <w:rsid w:val="00F6199C"/>
    <w:rsid w:val="00F7021F"/>
    <w:rsid w:val="00F702F4"/>
    <w:rsid w:val="00F71A6B"/>
    <w:rsid w:val="00F71C5F"/>
    <w:rsid w:val="00F7204C"/>
    <w:rsid w:val="00F73880"/>
    <w:rsid w:val="00F754D0"/>
    <w:rsid w:val="00F775D5"/>
    <w:rsid w:val="00F826D7"/>
    <w:rsid w:val="00F82E46"/>
    <w:rsid w:val="00F83779"/>
    <w:rsid w:val="00F83B84"/>
    <w:rsid w:val="00F921E2"/>
    <w:rsid w:val="00F926F9"/>
    <w:rsid w:val="00F92942"/>
    <w:rsid w:val="00F929B4"/>
    <w:rsid w:val="00F93D4D"/>
    <w:rsid w:val="00FA4E32"/>
    <w:rsid w:val="00FA6C10"/>
    <w:rsid w:val="00FB3884"/>
    <w:rsid w:val="00FB48EC"/>
    <w:rsid w:val="00FB5340"/>
    <w:rsid w:val="00FB7059"/>
    <w:rsid w:val="00FB7426"/>
    <w:rsid w:val="00FC4AB0"/>
    <w:rsid w:val="00FC6B32"/>
    <w:rsid w:val="00FD4603"/>
    <w:rsid w:val="00FD5D9F"/>
    <w:rsid w:val="00FD76B3"/>
    <w:rsid w:val="00FE10FE"/>
    <w:rsid w:val="00FE6A12"/>
    <w:rsid w:val="00FE6AB3"/>
    <w:rsid w:val="00FE730A"/>
    <w:rsid w:val="00FE76BC"/>
    <w:rsid w:val="00FF3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DB8C8"/>
  <w15:chartTrackingRefBased/>
  <w15:docId w15:val="{74D7A64C-3788-476C-A058-FD457679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B2"/>
    <w:rPr>
      <w:rFonts w:ascii="Arial" w:hAnsi="Arial"/>
      <w:sz w:val="24"/>
    </w:rPr>
  </w:style>
  <w:style w:type="paragraph" w:styleId="Heading1">
    <w:name w:val="heading 1"/>
    <w:basedOn w:val="Normal"/>
    <w:next w:val="Normal"/>
    <w:link w:val="Heading1Char"/>
    <w:qFormat/>
    <w:rsid w:val="002F7F6F"/>
    <w:pPr>
      <w:keepNext/>
      <w:numPr>
        <w:numId w:val="1"/>
      </w:numPr>
      <w:spacing w:before="240" w:after="60"/>
      <w:outlineLvl w:val="0"/>
    </w:pPr>
    <w:rPr>
      <w:b/>
      <w:kern w:val="28"/>
      <w:sz w:val="28"/>
      <w:lang w:val="x-none" w:eastAsia="x-none"/>
    </w:rPr>
  </w:style>
  <w:style w:type="paragraph" w:styleId="Heading2">
    <w:name w:val="heading 2"/>
    <w:basedOn w:val="Normal"/>
    <w:next w:val="Normal"/>
    <w:link w:val="Heading2Char"/>
    <w:qFormat/>
    <w:rsid w:val="002F7F6F"/>
    <w:pPr>
      <w:keepNext/>
      <w:outlineLvl w:val="1"/>
    </w:pPr>
    <w:rPr>
      <w:b/>
      <w:i/>
      <w:lang w:val="x-none" w:eastAsia="x-none"/>
    </w:rPr>
  </w:style>
  <w:style w:type="paragraph" w:styleId="Heading3">
    <w:name w:val="heading 3"/>
    <w:basedOn w:val="Normal"/>
    <w:next w:val="Normal"/>
    <w:link w:val="Heading3Char"/>
    <w:qFormat/>
    <w:rsid w:val="002F7F6F"/>
    <w:pPr>
      <w:keepNext/>
      <w:outlineLvl w:val="2"/>
    </w:pPr>
    <w:rPr>
      <w:b/>
      <w:lang w:val="x-none" w:eastAsia="x-none"/>
    </w:rPr>
  </w:style>
  <w:style w:type="paragraph" w:styleId="Heading4">
    <w:name w:val="heading 4"/>
    <w:basedOn w:val="Normal"/>
    <w:next w:val="Normal"/>
    <w:qFormat/>
    <w:rsid w:val="002F7F6F"/>
    <w:pPr>
      <w:keepNext/>
      <w:jc w:val="center"/>
      <w:outlineLvl w:val="3"/>
    </w:pPr>
    <w:rPr>
      <w:b/>
    </w:rPr>
  </w:style>
  <w:style w:type="paragraph" w:styleId="Heading5">
    <w:name w:val="heading 5"/>
    <w:basedOn w:val="Normal"/>
    <w:next w:val="Normal"/>
    <w:qFormat/>
    <w:rsid w:val="002F7F6F"/>
    <w:pPr>
      <w:keepNext/>
      <w:jc w:val="center"/>
      <w:outlineLvl w:val="4"/>
    </w:pPr>
    <w:rPr>
      <w:b/>
      <w:sz w:val="16"/>
    </w:rPr>
  </w:style>
  <w:style w:type="paragraph" w:styleId="Heading6">
    <w:name w:val="heading 6"/>
    <w:basedOn w:val="Normal"/>
    <w:next w:val="Normal"/>
    <w:qFormat/>
    <w:rsid w:val="002F7F6F"/>
    <w:pPr>
      <w:keepNext/>
      <w:ind w:left="720"/>
      <w:outlineLvl w:val="5"/>
    </w:pPr>
    <w:rPr>
      <w:b/>
      <w:bCs/>
      <w:sz w:val="20"/>
    </w:rPr>
  </w:style>
  <w:style w:type="paragraph" w:styleId="Heading7">
    <w:name w:val="heading 7"/>
    <w:basedOn w:val="Normal"/>
    <w:next w:val="Normal"/>
    <w:qFormat/>
    <w:rsid w:val="002F7F6F"/>
    <w:pPr>
      <w:keepNext/>
      <w:keepLines/>
      <w:outlineLvl w:val="6"/>
    </w:pPr>
    <w:rPr>
      <w:b/>
      <w:sz w:val="28"/>
    </w:rPr>
  </w:style>
  <w:style w:type="paragraph" w:styleId="Heading8">
    <w:name w:val="heading 8"/>
    <w:basedOn w:val="Normal"/>
    <w:next w:val="Normal"/>
    <w:qFormat/>
    <w:rsid w:val="002F7F6F"/>
    <w:pPr>
      <w:keepNext/>
      <w:widowControl w:val="0"/>
      <w:outlineLvl w:val="7"/>
    </w:pPr>
    <w:rPr>
      <w:rFonts w:ascii="Times New Roman" w:hAnsi="Times New Roman"/>
      <w:b/>
      <w:sz w:val="22"/>
    </w:rPr>
  </w:style>
  <w:style w:type="paragraph" w:styleId="Heading9">
    <w:name w:val="heading 9"/>
    <w:basedOn w:val="Normal"/>
    <w:next w:val="Normal"/>
    <w:qFormat/>
    <w:rsid w:val="002F7F6F"/>
    <w:pPr>
      <w:keepNext/>
      <w:widowControl w:val="0"/>
      <w:jc w:val="center"/>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F7F6F"/>
    <w:rPr>
      <w:b/>
      <w:sz w:val="20"/>
    </w:rPr>
  </w:style>
  <w:style w:type="paragraph" w:styleId="EnvelopeAddress">
    <w:name w:val="envelope address"/>
    <w:basedOn w:val="Normal"/>
    <w:rsid w:val="002F7F6F"/>
    <w:pPr>
      <w:framePr w:w="7920" w:h="1980" w:hRule="exact" w:hSpace="180" w:wrap="auto" w:hAnchor="page" w:xAlign="center" w:yAlign="bottom"/>
      <w:ind w:left="2880"/>
    </w:pPr>
    <w:rPr>
      <w:b/>
    </w:rPr>
  </w:style>
  <w:style w:type="paragraph" w:styleId="Title">
    <w:name w:val="Title"/>
    <w:basedOn w:val="Normal"/>
    <w:qFormat/>
    <w:rsid w:val="002F7F6F"/>
    <w:pPr>
      <w:jc w:val="center"/>
    </w:pPr>
    <w:rPr>
      <w:b/>
    </w:rPr>
  </w:style>
  <w:style w:type="paragraph" w:styleId="BodyTextIndent">
    <w:name w:val="Body Text Indent"/>
    <w:basedOn w:val="Normal"/>
    <w:rsid w:val="002F7F6F"/>
    <w:pPr>
      <w:ind w:left="720"/>
    </w:pPr>
  </w:style>
  <w:style w:type="paragraph" w:styleId="Header">
    <w:name w:val="header"/>
    <w:basedOn w:val="Normal"/>
    <w:rsid w:val="002F7F6F"/>
    <w:pPr>
      <w:tabs>
        <w:tab w:val="center" w:pos="4320"/>
        <w:tab w:val="right" w:pos="8640"/>
      </w:tabs>
    </w:pPr>
  </w:style>
  <w:style w:type="paragraph" w:styleId="Footer">
    <w:name w:val="footer"/>
    <w:basedOn w:val="Normal"/>
    <w:rsid w:val="002F7F6F"/>
    <w:pPr>
      <w:tabs>
        <w:tab w:val="center" w:pos="4320"/>
        <w:tab w:val="right" w:pos="8640"/>
      </w:tabs>
    </w:pPr>
  </w:style>
  <w:style w:type="character" w:styleId="PageNumber">
    <w:name w:val="page number"/>
    <w:basedOn w:val="DefaultParagraphFont"/>
    <w:rsid w:val="002F7F6F"/>
  </w:style>
  <w:style w:type="character" w:styleId="Hyperlink">
    <w:name w:val="Hyperlink"/>
    <w:rsid w:val="002F7F6F"/>
    <w:rPr>
      <w:color w:val="0000FF"/>
      <w:u w:val="single"/>
    </w:rPr>
  </w:style>
  <w:style w:type="paragraph" w:styleId="BodyTextIndent2">
    <w:name w:val="Body Text Indent 2"/>
    <w:basedOn w:val="Normal"/>
    <w:rsid w:val="002F7F6F"/>
    <w:pPr>
      <w:widowControl w:val="0"/>
      <w:tabs>
        <w:tab w:val="left" w:pos="1080"/>
      </w:tabs>
      <w:ind w:left="1080"/>
    </w:pPr>
    <w:rPr>
      <w:rFonts w:ascii="Tahoma" w:hAnsi="Tahoma"/>
      <w:sz w:val="20"/>
    </w:rPr>
  </w:style>
  <w:style w:type="paragraph" w:styleId="BodyText">
    <w:name w:val="Body Text"/>
    <w:basedOn w:val="Normal"/>
    <w:rsid w:val="002F7F6F"/>
    <w:rPr>
      <w:rFonts w:cs="Arial"/>
      <w:sz w:val="20"/>
    </w:rPr>
  </w:style>
  <w:style w:type="character" w:styleId="FollowedHyperlink">
    <w:name w:val="FollowedHyperlink"/>
    <w:rsid w:val="002F7F6F"/>
    <w:rPr>
      <w:color w:val="800080"/>
      <w:u w:val="single"/>
    </w:rPr>
  </w:style>
  <w:style w:type="paragraph" w:styleId="MessageHeader">
    <w:name w:val="Message Header"/>
    <w:basedOn w:val="BodyText"/>
    <w:rsid w:val="00286EE1"/>
    <w:pPr>
      <w:keepLines/>
      <w:spacing w:after="120" w:line="180" w:lineRule="atLeast"/>
      <w:ind w:left="720" w:hanging="720"/>
    </w:pPr>
    <w:rPr>
      <w:rFonts w:cs="Times New Roman"/>
      <w:spacing w:val="-5"/>
    </w:rPr>
  </w:style>
  <w:style w:type="paragraph" w:styleId="BalloonText">
    <w:name w:val="Balloon Text"/>
    <w:basedOn w:val="Normal"/>
    <w:semiHidden/>
    <w:rsid w:val="002D5AF2"/>
    <w:rPr>
      <w:rFonts w:ascii="Tahoma" w:hAnsi="Tahoma" w:cs="Tahoma"/>
      <w:sz w:val="16"/>
      <w:szCs w:val="16"/>
    </w:rPr>
  </w:style>
  <w:style w:type="paragraph" w:styleId="ListParagraph">
    <w:name w:val="List Paragraph"/>
    <w:basedOn w:val="Normal"/>
    <w:uiPriority w:val="34"/>
    <w:qFormat/>
    <w:rsid w:val="00F41E29"/>
    <w:pPr>
      <w:ind w:left="720"/>
    </w:pPr>
  </w:style>
  <w:style w:type="character" w:customStyle="1" w:styleId="Heading2Char">
    <w:name w:val="Heading 2 Char"/>
    <w:link w:val="Heading2"/>
    <w:rsid w:val="0063701E"/>
    <w:rPr>
      <w:rFonts w:ascii="Arial" w:hAnsi="Arial"/>
      <w:b/>
      <w:i/>
      <w:sz w:val="24"/>
    </w:rPr>
  </w:style>
  <w:style w:type="character" w:customStyle="1" w:styleId="Heading3Char">
    <w:name w:val="Heading 3 Char"/>
    <w:link w:val="Heading3"/>
    <w:rsid w:val="0063701E"/>
    <w:rPr>
      <w:rFonts w:ascii="Arial" w:hAnsi="Arial"/>
      <w:b/>
      <w:sz w:val="24"/>
    </w:rPr>
  </w:style>
  <w:style w:type="character" w:customStyle="1" w:styleId="Heading1Char">
    <w:name w:val="Heading 1 Char"/>
    <w:link w:val="Heading1"/>
    <w:rsid w:val="00092414"/>
    <w:rPr>
      <w:rFonts w:ascii="Arial" w:hAnsi="Arial"/>
      <w:b/>
      <w:kern w:val="28"/>
      <w:sz w:val="28"/>
    </w:rPr>
  </w:style>
  <w:style w:type="table" w:styleId="TableGrid">
    <w:name w:val="Table Grid"/>
    <w:basedOn w:val="TableNormal"/>
    <w:rsid w:val="00BC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41507F"/>
    <w:pPr>
      <w:spacing w:after="180" w:line="240" w:lineRule="exact"/>
      <w:jc w:val="both"/>
    </w:pPr>
    <w:rPr>
      <w:szCs w:val="24"/>
    </w:rPr>
  </w:style>
  <w:style w:type="paragraph" w:styleId="NormalWeb">
    <w:name w:val="Normal (Web)"/>
    <w:basedOn w:val="Normal"/>
    <w:uiPriority w:val="99"/>
    <w:unhideWhenUsed/>
    <w:rsid w:val="0067016B"/>
    <w:pPr>
      <w:spacing w:before="100" w:beforeAutospacing="1" w:after="100" w:afterAutospacing="1"/>
    </w:pPr>
    <w:rPr>
      <w:rFonts w:ascii="Times New Roman" w:hAnsi="Times New Roman"/>
      <w:szCs w:val="24"/>
    </w:rPr>
  </w:style>
  <w:style w:type="character" w:customStyle="1" w:styleId="apple-converted-space">
    <w:name w:val="apple-converted-space"/>
    <w:rsid w:val="0067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1041">
      <w:bodyDiv w:val="1"/>
      <w:marLeft w:val="0"/>
      <w:marRight w:val="0"/>
      <w:marTop w:val="0"/>
      <w:marBottom w:val="0"/>
      <w:divBdr>
        <w:top w:val="none" w:sz="0" w:space="0" w:color="auto"/>
        <w:left w:val="none" w:sz="0" w:space="0" w:color="auto"/>
        <w:bottom w:val="none" w:sz="0" w:space="0" w:color="auto"/>
        <w:right w:val="none" w:sz="0" w:space="0" w:color="auto"/>
      </w:divBdr>
    </w:div>
    <w:div w:id="645864585">
      <w:bodyDiv w:val="1"/>
      <w:marLeft w:val="0"/>
      <w:marRight w:val="0"/>
      <w:marTop w:val="0"/>
      <w:marBottom w:val="0"/>
      <w:divBdr>
        <w:top w:val="none" w:sz="0" w:space="0" w:color="auto"/>
        <w:left w:val="none" w:sz="0" w:space="0" w:color="auto"/>
        <w:bottom w:val="none" w:sz="0" w:space="0" w:color="auto"/>
        <w:right w:val="none" w:sz="0" w:space="0" w:color="auto"/>
      </w:divBdr>
    </w:div>
    <w:div w:id="721104161">
      <w:bodyDiv w:val="1"/>
      <w:marLeft w:val="0"/>
      <w:marRight w:val="0"/>
      <w:marTop w:val="0"/>
      <w:marBottom w:val="0"/>
      <w:divBdr>
        <w:top w:val="none" w:sz="0" w:space="0" w:color="auto"/>
        <w:left w:val="none" w:sz="0" w:space="0" w:color="auto"/>
        <w:bottom w:val="none" w:sz="0" w:space="0" w:color="auto"/>
        <w:right w:val="none" w:sz="0" w:space="0" w:color="auto"/>
      </w:divBdr>
    </w:div>
    <w:div w:id="1042946953">
      <w:bodyDiv w:val="1"/>
      <w:marLeft w:val="0"/>
      <w:marRight w:val="0"/>
      <w:marTop w:val="0"/>
      <w:marBottom w:val="0"/>
      <w:divBdr>
        <w:top w:val="none" w:sz="0" w:space="0" w:color="auto"/>
        <w:left w:val="none" w:sz="0" w:space="0" w:color="auto"/>
        <w:bottom w:val="none" w:sz="0" w:space="0" w:color="auto"/>
        <w:right w:val="none" w:sz="0" w:space="0" w:color="auto"/>
      </w:divBdr>
    </w:div>
    <w:div w:id="1072191484">
      <w:bodyDiv w:val="1"/>
      <w:marLeft w:val="75"/>
      <w:marRight w:val="75"/>
      <w:marTop w:val="75"/>
      <w:marBottom w:val="75"/>
      <w:divBdr>
        <w:top w:val="none" w:sz="0" w:space="0" w:color="auto"/>
        <w:left w:val="none" w:sz="0" w:space="0" w:color="auto"/>
        <w:bottom w:val="none" w:sz="0" w:space="0" w:color="auto"/>
        <w:right w:val="none" w:sz="0" w:space="0" w:color="auto"/>
      </w:divBdr>
    </w:div>
    <w:div w:id="1228952332">
      <w:bodyDiv w:val="1"/>
      <w:marLeft w:val="0"/>
      <w:marRight w:val="0"/>
      <w:marTop w:val="0"/>
      <w:marBottom w:val="0"/>
      <w:divBdr>
        <w:top w:val="none" w:sz="0" w:space="0" w:color="auto"/>
        <w:left w:val="none" w:sz="0" w:space="0" w:color="auto"/>
        <w:bottom w:val="none" w:sz="0" w:space="0" w:color="auto"/>
        <w:right w:val="none" w:sz="0" w:space="0" w:color="auto"/>
      </w:divBdr>
    </w:div>
    <w:div w:id="1463227267">
      <w:bodyDiv w:val="1"/>
      <w:marLeft w:val="0"/>
      <w:marRight w:val="0"/>
      <w:marTop w:val="0"/>
      <w:marBottom w:val="0"/>
      <w:divBdr>
        <w:top w:val="none" w:sz="0" w:space="0" w:color="auto"/>
        <w:left w:val="none" w:sz="0" w:space="0" w:color="auto"/>
        <w:bottom w:val="none" w:sz="0" w:space="0" w:color="auto"/>
        <w:right w:val="none" w:sz="0" w:space="0" w:color="auto"/>
      </w:divBdr>
    </w:div>
    <w:div w:id="1532643848">
      <w:bodyDiv w:val="1"/>
      <w:marLeft w:val="0"/>
      <w:marRight w:val="0"/>
      <w:marTop w:val="0"/>
      <w:marBottom w:val="0"/>
      <w:divBdr>
        <w:top w:val="none" w:sz="0" w:space="0" w:color="auto"/>
        <w:left w:val="none" w:sz="0" w:space="0" w:color="auto"/>
        <w:bottom w:val="none" w:sz="0" w:space="0" w:color="auto"/>
        <w:right w:val="none" w:sz="0" w:space="0" w:color="auto"/>
      </w:divBdr>
    </w:div>
    <w:div w:id="15637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cockcollege.edu/app/meeting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0C01-BD22-4B07-91BB-5774B613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Curriculum Committee Agenda</vt:lpstr>
    </vt:vector>
  </TitlesOfParts>
  <Company/>
  <LinksUpToDate>false</LinksUpToDate>
  <CharactersWithSpaces>8750</CharactersWithSpaces>
  <SharedDoc>false</SharedDoc>
  <HLinks>
    <vt:vector size="6" baseType="variant">
      <vt:variant>
        <vt:i4>8061055</vt:i4>
      </vt:variant>
      <vt:variant>
        <vt:i4>0</vt:i4>
      </vt:variant>
      <vt:variant>
        <vt:i4>0</vt:i4>
      </vt:variant>
      <vt:variant>
        <vt:i4>5</vt:i4>
      </vt:variant>
      <vt:variant>
        <vt:lpwstr>http://www.hancockcollege.edu/app/meetings.php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Agenda</dc:title>
  <dc:subject/>
  <dc:creator>Cuesta College</dc:creator>
  <cp:keywords/>
  <cp:lastModifiedBy>rebecca</cp:lastModifiedBy>
  <cp:revision>3</cp:revision>
  <cp:lastPrinted>2016-09-09T19:44:00Z</cp:lastPrinted>
  <dcterms:created xsi:type="dcterms:W3CDTF">2016-09-06T21:51:00Z</dcterms:created>
  <dcterms:modified xsi:type="dcterms:W3CDTF">2016-09-09T19:45:00Z</dcterms:modified>
</cp:coreProperties>
</file>